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172E" w14:textId="40745D49" w:rsidR="00222A49" w:rsidRPr="00222A49" w:rsidRDefault="00222A49" w:rsidP="00634157">
      <w:pPr>
        <w:pStyle w:val="Heading1"/>
        <w:spacing w:before="120" w:line="240" w:lineRule="auto"/>
        <w:rPr>
          <w:rFonts w:ascii="AvenirNext LT Pro Regular" w:eastAsia="PMingLiU" w:hAnsi="AvenirNext LT Pro Regular" w:cs="Times New Roman"/>
          <w:b/>
          <w:color w:val="auto"/>
          <w:kern w:val="20"/>
          <w:sz w:val="28"/>
          <w:szCs w:val="28"/>
        </w:rPr>
      </w:pPr>
      <w:r w:rsidRPr="00634157">
        <w:rPr>
          <w:rFonts w:ascii="AvenirNext LT Pro Regular" w:hAnsi="AvenirNext LT Pro Regular"/>
          <w:i/>
          <w:color w:val="auto"/>
          <w:sz w:val="56"/>
          <w:szCs w:val="56"/>
        </w:rPr>
        <w:t>DRAFT MINUTES</w:t>
      </w:r>
      <w:r>
        <w:rPr>
          <w:rFonts w:ascii="AvenirNext LT Pro Regular" w:hAnsi="AvenirNext LT Pro Regular"/>
          <w:i/>
          <w:sz w:val="56"/>
          <w:szCs w:val="56"/>
        </w:rPr>
        <w:br/>
      </w:r>
      <w:r w:rsidRPr="00222A49">
        <w:rPr>
          <w:rFonts w:ascii="AvenirNext LT Pro Regular" w:eastAsia="PMingLiU" w:hAnsi="AvenirNext LT Pro Regular" w:cs="Times New Roman"/>
          <w:b/>
          <w:color w:val="auto"/>
          <w:kern w:val="20"/>
          <w:sz w:val="28"/>
          <w:szCs w:val="28"/>
        </w:rPr>
        <w:t>San Francisco County Transportation Authority</w:t>
      </w:r>
    </w:p>
    <w:p w14:paraId="03191270" w14:textId="3CA204BA" w:rsidR="00222A49" w:rsidRPr="00222A49" w:rsidRDefault="00222A49">
      <w:pPr>
        <w:keepNext/>
        <w:widowControl w:val="0"/>
        <w:spacing w:before="120" w:after="0" w:line="240" w:lineRule="auto"/>
        <w:outlineLvl w:val="7"/>
        <w:rPr>
          <w:rFonts w:ascii="AvenirNext LT Pro Regular" w:eastAsia="PMingLiU" w:hAnsi="AvenirNext LT Pro Regular" w:cs="Times New Roman"/>
          <w:kern w:val="20"/>
          <w:szCs w:val="20"/>
        </w:rPr>
      </w:pPr>
      <w:r>
        <w:rPr>
          <w:rFonts w:ascii="AvenirNext LT Pro Regular" w:eastAsia="PMingLiU" w:hAnsi="AvenirNext LT Pro Regular" w:cs="Times New Roman"/>
          <w:kern w:val="20"/>
          <w:szCs w:val="20"/>
        </w:rPr>
        <w:t>Tuesday, February 23, 2021</w:t>
      </w:r>
      <w:r w:rsidRPr="00222A49">
        <w:rPr>
          <w:rFonts w:ascii="AvenirNext LT Pro Regular" w:eastAsia="PMingLiU" w:hAnsi="AvenirNext LT Pro Regular" w:cs="Times New Roman"/>
          <w:kern w:val="20"/>
          <w:szCs w:val="20"/>
        </w:rPr>
        <w:t xml:space="preserve"> </w:t>
      </w:r>
    </w:p>
    <w:p w14:paraId="1436D318" w14:textId="7D73319B" w:rsidR="00F65B21" w:rsidRPr="00503B65" w:rsidRDefault="00F65B21" w:rsidP="00634157">
      <w:pPr>
        <w:spacing w:before="120" w:after="0" w:line="240" w:lineRule="auto"/>
        <w:rPr>
          <w:rFonts w:ascii="AvenirNext LT Pro Regular" w:hAnsi="AvenirNext LT Pro Regular"/>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gridCol w:w="810"/>
      </w:tblGrid>
      <w:tr w:rsidR="00EB6491" w:rsidRPr="00036066" w14:paraId="36BCD5F0" w14:textId="77777777" w:rsidTr="00634157">
        <w:trPr>
          <w:trHeight w:val="7848"/>
        </w:trPr>
        <w:tc>
          <w:tcPr>
            <w:tcW w:w="8730" w:type="dxa"/>
          </w:tcPr>
          <w:p w14:paraId="6397D748" w14:textId="77777777" w:rsidR="00EB6491" w:rsidRPr="00D8511D" w:rsidRDefault="00EB6491">
            <w:pPr>
              <w:pStyle w:val="ListParagraph"/>
              <w:spacing w:before="120"/>
              <w:ind w:left="0"/>
              <w:contextualSpacing w:val="0"/>
              <w:jc w:val="both"/>
              <w:rPr>
                <w:rFonts w:ascii="AvenirNext LT Pro Regular" w:hAnsi="AvenirNext LT Pro Regular"/>
                <w:szCs w:val="20"/>
              </w:rPr>
            </w:pPr>
          </w:p>
          <w:p w14:paraId="2B8EDB8F" w14:textId="7F6A1900" w:rsidR="005B1B0B" w:rsidRPr="00D8511D" w:rsidRDefault="00EB6491">
            <w:pPr>
              <w:pStyle w:val="ListParagraph"/>
              <w:numPr>
                <w:ilvl w:val="0"/>
                <w:numId w:val="1"/>
              </w:numPr>
              <w:spacing w:before="120"/>
              <w:ind w:hanging="720"/>
              <w:contextualSpacing w:val="0"/>
              <w:rPr>
                <w:rFonts w:ascii="AvenirNext LT Pro Regular" w:hAnsi="AvenirNext LT Pro Regular"/>
                <w:b/>
                <w:bCs/>
                <w:szCs w:val="20"/>
              </w:rPr>
            </w:pPr>
            <w:r w:rsidRPr="00634157">
              <w:rPr>
                <w:rFonts w:ascii="AvenirNext LT Pro Regular" w:hAnsi="AvenirNext LT Pro Regular"/>
                <w:b/>
                <w:bCs/>
                <w:szCs w:val="20"/>
              </w:rPr>
              <w:t>Roll Call</w:t>
            </w:r>
          </w:p>
          <w:p w14:paraId="1C076E6F" w14:textId="58E45F8E" w:rsidR="005B376B" w:rsidRPr="00C33F0F" w:rsidRDefault="005B376B">
            <w:pPr>
              <w:tabs>
                <w:tab w:val="left" w:pos="720"/>
              </w:tabs>
              <w:spacing w:before="120"/>
              <w:ind w:left="720"/>
              <w:jc w:val="both"/>
              <w:rPr>
                <w:rFonts w:ascii="AvenirNext LT Pro Regular" w:hAnsi="AvenirNext LT Pro Regular"/>
                <w:szCs w:val="20"/>
              </w:rPr>
            </w:pPr>
            <w:commentRangeStart w:id="0"/>
            <w:r w:rsidRPr="00147F74">
              <w:rPr>
                <w:rFonts w:ascii="AvenirNext LT Pro Regular" w:hAnsi="AvenirNext LT Pro Regular"/>
                <w:szCs w:val="20"/>
              </w:rPr>
              <w:t xml:space="preserve">Chair </w:t>
            </w:r>
            <w:commentRangeEnd w:id="0"/>
            <w:r w:rsidRPr="00147F74">
              <w:rPr>
                <w:rFonts w:ascii="AvenirNext LT Pro Regular" w:hAnsi="AvenirNext LT Pro Regular"/>
                <w:szCs w:val="20"/>
              </w:rPr>
              <w:t xml:space="preserve">Mandelman </w:t>
            </w:r>
            <w:r w:rsidRPr="00634157">
              <w:rPr>
                <w:rStyle w:val="CommentReference"/>
                <w:rFonts w:ascii="AvenirNext LT Pro Regular" w:hAnsi="AvenirNext LT Pro Regular"/>
                <w:sz w:val="20"/>
                <w:szCs w:val="20"/>
              </w:rPr>
              <w:commentReference w:id="0"/>
            </w:r>
            <w:r w:rsidRPr="00D8511D">
              <w:rPr>
                <w:rFonts w:ascii="AvenirNext LT Pro Regular" w:hAnsi="AvenirNext LT Pro Regular"/>
                <w:szCs w:val="20"/>
              </w:rPr>
              <w:t>called the meeting to order at 10:0</w:t>
            </w:r>
            <w:r w:rsidR="00B77584" w:rsidRPr="00147F74">
              <w:rPr>
                <w:rFonts w:ascii="AvenirNext LT Pro Regular" w:hAnsi="AvenirNext LT Pro Regular"/>
                <w:szCs w:val="20"/>
              </w:rPr>
              <w:t>9</w:t>
            </w:r>
            <w:r w:rsidRPr="00147F74">
              <w:rPr>
                <w:rFonts w:ascii="AvenirNext LT Pro Regular" w:hAnsi="AvenirNext LT Pro Regular"/>
                <w:szCs w:val="20"/>
              </w:rPr>
              <w:t xml:space="preserve"> a.m.</w:t>
            </w:r>
          </w:p>
          <w:p w14:paraId="6424467A" w14:textId="592B8A74" w:rsidR="005B376B" w:rsidRPr="00036066" w:rsidRDefault="005B376B">
            <w:pPr>
              <w:pStyle w:val="ListBody2"/>
              <w:ind w:left="2880" w:hanging="2160"/>
              <w:rPr>
                <w:rFonts w:ascii="AvenirNext LT Pro Regular" w:hAnsi="AvenirNext LT Pro Regular"/>
                <w:sz w:val="20"/>
                <w:szCs w:val="20"/>
              </w:rPr>
            </w:pPr>
            <w:r w:rsidRPr="00036066">
              <w:rPr>
                <w:rFonts w:ascii="AvenirNext LT Pro Regular" w:hAnsi="AvenirNext LT Pro Regular"/>
                <w:b/>
                <w:bCs/>
                <w:sz w:val="20"/>
                <w:szCs w:val="20"/>
              </w:rPr>
              <w:t>Present at Roll Call:</w:t>
            </w:r>
            <w:r w:rsidRPr="00036066">
              <w:rPr>
                <w:rFonts w:ascii="AvenirNext LT Pro Regular" w:hAnsi="AvenirNext LT Pro Regular"/>
                <w:sz w:val="20"/>
                <w:szCs w:val="20"/>
              </w:rPr>
              <w:tab/>
              <w:t xml:space="preserve">Commissioners, Chan, Haney, Mandelman, </w:t>
            </w:r>
            <w:r w:rsidR="00147F74" w:rsidRPr="00036066">
              <w:rPr>
                <w:rFonts w:ascii="AvenirNext LT Pro Regular" w:hAnsi="AvenirNext LT Pro Regular"/>
                <w:sz w:val="20"/>
                <w:szCs w:val="20"/>
              </w:rPr>
              <w:t xml:space="preserve">Mar, </w:t>
            </w:r>
            <w:r w:rsidRPr="00036066">
              <w:rPr>
                <w:rFonts w:ascii="AvenirNext LT Pro Regular" w:hAnsi="AvenirNext LT Pro Regular"/>
                <w:sz w:val="20"/>
                <w:szCs w:val="20"/>
              </w:rPr>
              <w:t>Melgar, Peskin, Preston, Ronen</w:t>
            </w:r>
            <w:ins w:id="1" w:author="Maria Lombardo" w:date="2021-03-04T12:37:00Z">
              <w:r w:rsidR="00634157">
                <w:rPr>
                  <w:rFonts w:ascii="AvenirNext LT Pro Regular" w:hAnsi="AvenirNext LT Pro Regular"/>
                  <w:sz w:val="20"/>
                  <w:szCs w:val="20"/>
                </w:rPr>
                <w:t>,</w:t>
              </w:r>
            </w:ins>
            <w:r w:rsidRPr="00036066">
              <w:rPr>
                <w:rFonts w:ascii="AvenirNext LT Pro Regular" w:hAnsi="AvenirNext LT Pro Regular"/>
                <w:sz w:val="20"/>
                <w:szCs w:val="20"/>
              </w:rPr>
              <w:t xml:space="preserve"> Safai, </w:t>
            </w:r>
            <w:r w:rsidR="00821DA9" w:rsidRPr="00036066">
              <w:rPr>
                <w:rFonts w:ascii="AvenirNext LT Pro Regular" w:hAnsi="AvenirNext LT Pro Regular"/>
                <w:sz w:val="20"/>
                <w:szCs w:val="20"/>
              </w:rPr>
              <w:t>Stefani,</w:t>
            </w:r>
            <w:r w:rsidRPr="00036066">
              <w:rPr>
                <w:rFonts w:ascii="AvenirNext LT Pro Regular" w:hAnsi="AvenirNext LT Pro Regular"/>
                <w:sz w:val="20"/>
                <w:szCs w:val="20"/>
              </w:rPr>
              <w:t xml:space="preserve"> and Walton (11)</w:t>
            </w:r>
          </w:p>
          <w:p w14:paraId="34A61C65" w14:textId="712DC237" w:rsidR="005B376B" w:rsidRPr="00036066" w:rsidRDefault="005B376B" w:rsidP="00634157">
            <w:pPr>
              <w:pStyle w:val="RollCall"/>
              <w:ind w:left="705" w:firstLine="0"/>
              <w:rPr>
                <w:rFonts w:ascii="AvenirNext LT Pro Regular" w:hAnsi="AvenirNext LT Pro Regular"/>
                <w:sz w:val="20"/>
                <w:szCs w:val="20"/>
              </w:rPr>
            </w:pPr>
            <w:r w:rsidRPr="00036066">
              <w:rPr>
                <w:rFonts w:ascii="AvenirNext LT Pro Regular" w:hAnsi="AvenirNext LT Pro Regular"/>
                <w:b/>
                <w:szCs w:val="20"/>
              </w:rPr>
              <w:t>Absent at Roll Call:</w:t>
            </w:r>
            <w:r w:rsidRPr="00036066">
              <w:rPr>
                <w:rFonts w:ascii="AvenirNext LT Pro Regular" w:hAnsi="AvenirNext LT Pro Regular"/>
                <w:szCs w:val="20"/>
              </w:rPr>
              <w:tab/>
              <w:t>(0)</w:t>
            </w:r>
          </w:p>
          <w:p w14:paraId="2289C03D" w14:textId="78A8BCF7" w:rsidR="00EB6491" w:rsidRPr="00036066" w:rsidRDefault="005B376B" w:rsidP="001557BA">
            <w:pPr>
              <w:pStyle w:val="RollCall"/>
              <w:numPr>
                <w:ilvl w:val="0"/>
                <w:numId w:val="1"/>
              </w:numPr>
              <w:tabs>
                <w:tab w:val="clear" w:pos="720"/>
              </w:tabs>
              <w:ind w:left="710" w:hanging="720"/>
              <w:rPr>
                <w:rFonts w:ascii="AvenirNext LT Pro Regular" w:hAnsi="AvenirNext LT Pro Regular"/>
                <w:b/>
                <w:szCs w:val="20"/>
              </w:rPr>
              <w:pPrChange w:id="2" w:author="Britney Milton" w:date="2021-03-04T21:26:00Z">
                <w:pPr>
                  <w:pStyle w:val="RollCall"/>
                  <w:numPr>
                    <w:numId w:val="1"/>
                  </w:numPr>
                  <w:ind w:left="720" w:hanging="360"/>
                </w:pPr>
              </w:pPrChange>
            </w:pPr>
            <w:r w:rsidRPr="00634157">
              <w:rPr>
                <w:rFonts w:ascii="AvenirNext LT Pro Regular" w:hAnsi="AvenirNext LT Pro Regular"/>
                <w:b/>
                <w:sz w:val="20"/>
                <w:szCs w:val="20"/>
              </w:rPr>
              <w:t>Chair’s Report - INFORMATION</w:t>
            </w:r>
          </w:p>
          <w:p w14:paraId="5EF31C3A" w14:textId="36501EAF" w:rsidR="00F5695C" w:rsidRPr="00634157" w:rsidRDefault="00F5695C" w:rsidP="00634157">
            <w:pPr>
              <w:spacing w:before="120"/>
              <w:ind w:left="706"/>
              <w:rPr>
                <w:rFonts w:ascii="AvenirNext LT Pro Regular" w:hAnsi="AvenirNext LT Pro Regular"/>
                <w:szCs w:val="20"/>
              </w:rPr>
            </w:pPr>
            <w:r w:rsidRPr="00634157">
              <w:rPr>
                <w:rFonts w:ascii="AvenirNext LT Pro Regular" w:hAnsi="AvenirNext LT Pro Regular"/>
                <w:szCs w:val="20"/>
              </w:rPr>
              <w:t>Chair Mandelman reported that he had been enjoying the return of outdoor dining through the Shared Spaces program</w:t>
            </w:r>
            <w:r w:rsidR="002C6CC9" w:rsidRPr="00634157">
              <w:rPr>
                <w:rFonts w:ascii="AvenirNext LT Pro Regular" w:hAnsi="AvenirNext LT Pro Regular"/>
                <w:szCs w:val="20"/>
              </w:rPr>
              <w:t>. He added</w:t>
            </w:r>
            <w:r w:rsidRPr="00634157">
              <w:rPr>
                <w:rFonts w:ascii="AvenirNext LT Pro Regular" w:hAnsi="AvenirNext LT Pro Regular"/>
                <w:szCs w:val="20"/>
              </w:rPr>
              <w:t xml:space="preserve"> that he is working closely with the Mayor’s office to extend</w:t>
            </w:r>
            <w:ins w:id="3" w:author="Maria Lombardo" w:date="2021-03-04T12:38:00Z">
              <w:r w:rsidR="00634157">
                <w:rPr>
                  <w:rFonts w:ascii="AvenirNext LT Pro Regular" w:hAnsi="AvenirNext LT Pro Regular"/>
                  <w:szCs w:val="20"/>
                </w:rPr>
                <w:t xml:space="preserve"> this</w:t>
              </w:r>
            </w:ins>
            <w:r w:rsidRPr="00634157">
              <w:rPr>
                <w:rFonts w:ascii="AvenirNext LT Pro Regular" w:hAnsi="AvenirNext LT Pro Regular"/>
                <w:szCs w:val="20"/>
              </w:rPr>
              <w:t xml:space="preserve"> into a permanent program, as well as </w:t>
            </w:r>
            <w:ins w:id="4" w:author="Maria Lombardo" w:date="2021-03-04T12:46:00Z">
              <w:r w:rsidR="0002345E">
                <w:rPr>
                  <w:rFonts w:ascii="AvenirNext LT Pro Regular" w:hAnsi="AvenirNext LT Pro Regular"/>
                  <w:szCs w:val="20"/>
                </w:rPr>
                <w:t xml:space="preserve">the </w:t>
              </w:r>
            </w:ins>
            <w:r w:rsidRPr="00634157">
              <w:rPr>
                <w:rFonts w:ascii="AvenirNext LT Pro Regular" w:hAnsi="AvenirNext LT Pro Regular"/>
                <w:szCs w:val="20"/>
              </w:rPr>
              <w:t xml:space="preserve">Slow Streets </w:t>
            </w:r>
            <w:del w:id="5" w:author="Maria Lombardo" w:date="2021-03-04T12:46:00Z">
              <w:r w:rsidR="00C67CAE" w:rsidRPr="00D8511D" w:rsidDel="0002345E">
                <w:rPr>
                  <w:rFonts w:ascii="AvenirNext LT Pro Regular" w:hAnsi="AvenirNext LT Pro Regular"/>
                  <w:szCs w:val="20"/>
                </w:rPr>
                <w:delText>such as</w:delText>
              </w:r>
              <w:r w:rsidRPr="00634157" w:rsidDel="0002345E">
                <w:rPr>
                  <w:rFonts w:ascii="AvenirNext LT Pro Regular" w:hAnsi="AvenirNext LT Pro Regular"/>
                  <w:szCs w:val="20"/>
                </w:rPr>
                <w:delText xml:space="preserve"> Sanchez Street, which is being evaluated as one of the first segments to be included in a post-pandemic </w:delText>
              </w:r>
            </w:del>
            <w:r w:rsidRPr="00634157">
              <w:rPr>
                <w:rFonts w:ascii="AvenirNext LT Pro Regular" w:hAnsi="AvenirNext LT Pro Regular"/>
                <w:szCs w:val="20"/>
              </w:rPr>
              <w:t xml:space="preserve">program. He said </w:t>
            </w:r>
            <w:r w:rsidR="00C67CAE" w:rsidRPr="00D8511D">
              <w:rPr>
                <w:rFonts w:ascii="AvenirNext LT Pro Regular" w:hAnsi="AvenirNext LT Pro Regular"/>
                <w:szCs w:val="20"/>
              </w:rPr>
              <w:t>it has</w:t>
            </w:r>
            <w:r w:rsidRPr="00634157">
              <w:rPr>
                <w:rFonts w:ascii="AvenirNext LT Pro Regular" w:hAnsi="AvenirNext LT Pro Regular"/>
                <w:szCs w:val="20"/>
              </w:rPr>
              <w:t xml:space="preserve"> been refreshing to see the local businesses out in the streets and </w:t>
            </w:r>
            <w:ins w:id="6" w:author="Maria Lombardo" w:date="2021-03-04T12:42:00Z">
              <w:r w:rsidR="00634157">
                <w:rPr>
                  <w:rFonts w:ascii="AvenirNext LT Pro Regular" w:hAnsi="AvenirNext LT Pro Regular"/>
                  <w:szCs w:val="20"/>
                </w:rPr>
                <w:t xml:space="preserve">on the </w:t>
              </w:r>
            </w:ins>
            <w:r w:rsidRPr="00634157">
              <w:rPr>
                <w:rFonts w:ascii="AvenirNext LT Pro Regular" w:hAnsi="AvenirNext LT Pro Regular"/>
                <w:szCs w:val="20"/>
              </w:rPr>
              <w:t xml:space="preserve">sidewalks again, but they also know they have a long way to go, and that </w:t>
            </w:r>
            <w:r w:rsidR="002C6CC9" w:rsidRPr="00634157">
              <w:rPr>
                <w:rFonts w:ascii="AvenirNext LT Pro Regular" w:hAnsi="AvenirNext LT Pro Regular"/>
                <w:szCs w:val="20"/>
              </w:rPr>
              <w:t>the</w:t>
            </w:r>
            <w:r w:rsidRPr="00634157">
              <w:rPr>
                <w:rFonts w:ascii="AvenirNext LT Pro Regular" w:hAnsi="AvenirNext LT Pro Regular"/>
                <w:szCs w:val="20"/>
              </w:rPr>
              <w:t xml:space="preserve"> economic recovery will have to include the return of transit service </w:t>
            </w:r>
            <w:proofErr w:type="gramStart"/>
            <w:r w:rsidRPr="00634157">
              <w:rPr>
                <w:rFonts w:ascii="AvenirNext LT Pro Regular" w:hAnsi="AvenirNext LT Pro Regular"/>
                <w:szCs w:val="20"/>
              </w:rPr>
              <w:t>that’s</w:t>
            </w:r>
            <w:proofErr w:type="gramEnd"/>
            <w:r w:rsidRPr="00634157">
              <w:rPr>
                <w:rFonts w:ascii="AvenirNext LT Pro Regular" w:hAnsi="AvenirNext LT Pro Regular"/>
                <w:szCs w:val="20"/>
              </w:rPr>
              <w:t xml:space="preserve"> been severely limited during the pandemic. </w:t>
            </w:r>
            <w:r w:rsidR="002C6CC9" w:rsidRPr="00634157">
              <w:rPr>
                <w:rFonts w:ascii="AvenirNext LT Pro Regular" w:hAnsi="AvenirNext LT Pro Regular"/>
                <w:szCs w:val="20"/>
              </w:rPr>
              <w:t>Chair</w:t>
            </w:r>
            <w:r w:rsidRPr="00634157">
              <w:rPr>
                <w:rFonts w:ascii="AvenirNext LT Pro Regular" w:hAnsi="AvenirNext LT Pro Regular"/>
                <w:szCs w:val="20"/>
              </w:rPr>
              <w:t xml:space="preserve"> </w:t>
            </w:r>
            <w:r w:rsidR="008C30BE" w:rsidRPr="00D8511D">
              <w:rPr>
                <w:rFonts w:ascii="AvenirNext LT Pro Regular" w:hAnsi="AvenirNext LT Pro Regular"/>
                <w:szCs w:val="20"/>
              </w:rPr>
              <w:t xml:space="preserve">Mandelman </w:t>
            </w:r>
            <w:r w:rsidRPr="00634157">
              <w:rPr>
                <w:rFonts w:ascii="AvenirNext LT Pro Regular" w:hAnsi="AvenirNext LT Pro Regular"/>
                <w:szCs w:val="20"/>
              </w:rPr>
              <w:t>thank</w:t>
            </w:r>
            <w:r w:rsidR="002C6CC9" w:rsidRPr="00634157">
              <w:rPr>
                <w:rFonts w:ascii="AvenirNext LT Pro Regular" w:hAnsi="AvenirNext LT Pro Regular"/>
                <w:szCs w:val="20"/>
              </w:rPr>
              <w:t>ed</w:t>
            </w:r>
            <w:r w:rsidRPr="00634157">
              <w:rPr>
                <w:rFonts w:ascii="AvenirNext LT Pro Regular" w:hAnsi="AvenirNext LT Pro Regular"/>
                <w:szCs w:val="20"/>
              </w:rPr>
              <w:t xml:space="preserve"> Commissioner Melgar </w:t>
            </w:r>
            <w:del w:id="7" w:author="Maria Lombardo" w:date="2021-03-04T12:39:00Z">
              <w:r w:rsidRPr="00634157" w:rsidDel="00634157">
                <w:rPr>
                  <w:rFonts w:ascii="AvenirNext LT Pro Regular" w:hAnsi="AvenirNext LT Pro Regular"/>
                  <w:szCs w:val="20"/>
                </w:rPr>
                <w:delText xml:space="preserve">again </w:delText>
              </w:r>
            </w:del>
            <w:r w:rsidRPr="00634157">
              <w:rPr>
                <w:rFonts w:ascii="AvenirNext LT Pro Regular" w:hAnsi="AvenirNext LT Pro Regular"/>
                <w:szCs w:val="20"/>
              </w:rPr>
              <w:t xml:space="preserve">for her resolution calling on the restoration of community bus routes, and </w:t>
            </w:r>
            <w:r w:rsidR="002C6CC9" w:rsidRPr="00634157">
              <w:rPr>
                <w:rFonts w:ascii="AvenirNext LT Pro Regular" w:hAnsi="AvenirNext LT Pro Regular"/>
                <w:szCs w:val="20"/>
              </w:rPr>
              <w:t>said he is</w:t>
            </w:r>
            <w:r w:rsidRPr="00634157">
              <w:rPr>
                <w:rFonts w:ascii="AvenirNext LT Pro Regular" w:hAnsi="AvenirNext LT Pro Regular"/>
                <w:szCs w:val="20"/>
              </w:rPr>
              <w:t xml:space="preserve"> encouraged by the conversations </w:t>
            </w:r>
            <w:r w:rsidR="002C6CC9" w:rsidRPr="00634157">
              <w:rPr>
                <w:rFonts w:ascii="AvenirNext LT Pro Regular" w:hAnsi="AvenirNext LT Pro Regular"/>
                <w:szCs w:val="20"/>
              </w:rPr>
              <w:t>their</w:t>
            </w:r>
            <w:r w:rsidRPr="00634157">
              <w:rPr>
                <w:rFonts w:ascii="AvenirNext LT Pro Regular" w:hAnsi="AvenirNext LT Pro Regular"/>
                <w:szCs w:val="20"/>
              </w:rPr>
              <w:t xml:space="preserve"> offices are having with </w:t>
            </w:r>
            <w:ins w:id="8" w:author="Maria Lombardo" w:date="2021-03-04T12:46:00Z">
              <w:r w:rsidR="007307BE">
                <w:rPr>
                  <w:rFonts w:ascii="AvenirNext LT Pro Regular" w:hAnsi="AvenirNext LT Pro Regular"/>
                  <w:szCs w:val="20"/>
                </w:rPr>
                <w:t xml:space="preserve">the </w:t>
              </w:r>
            </w:ins>
            <w:r w:rsidR="002C6CC9" w:rsidRPr="00634157">
              <w:rPr>
                <w:rFonts w:ascii="AvenirNext LT Pro Regular" w:hAnsi="AvenirNext LT Pro Regular"/>
                <w:szCs w:val="20"/>
              </w:rPr>
              <w:t>San Francisco Municipal Transportation Agency (SF</w:t>
            </w:r>
            <w:r w:rsidRPr="00634157">
              <w:rPr>
                <w:rFonts w:ascii="AvenirNext LT Pro Regular" w:hAnsi="AvenirNext LT Pro Regular"/>
                <w:szCs w:val="20"/>
              </w:rPr>
              <w:t>MTA</w:t>
            </w:r>
            <w:r w:rsidR="002C6CC9" w:rsidRPr="00634157">
              <w:rPr>
                <w:rFonts w:ascii="AvenirNext LT Pro Regular" w:hAnsi="AvenirNext LT Pro Regular"/>
                <w:szCs w:val="20"/>
              </w:rPr>
              <w:t>)</w:t>
            </w:r>
            <w:r w:rsidRPr="00634157">
              <w:rPr>
                <w:rFonts w:ascii="AvenirNext LT Pro Regular" w:hAnsi="AvenirNext LT Pro Regular"/>
                <w:szCs w:val="20"/>
              </w:rPr>
              <w:t xml:space="preserve"> on that front so far. </w:t>
            </w:r>
            <w:r w:rsidR="002C6CC9" w:rsidRPr="00634157">
              <w:rPr>
                <w:rFonts w:ascii="AvenirNext LT Pro Regular" w:hAnsi="AvenirNext LT Pro Regular"/>
                <w:szCs w:val="20"/>
              </w:rPr>
              <w:t>He also t</w:t>
            </w:r>
            <w:r w:rsidRPr="00634157">
              <w:rPr>
                <w:rFonts w:ascii="AvenirNext LT Pro Regular" w:hAnsi="AvenirNext LT Pro Regular"/>
                <w:szCs w:val="20"/>
              </w:rPr>
              <w:t>hank</w:t>
            </w:r>
            <w:r w:rsidR="002C6CC9" w:rsidRPr="00634157">
              <w:rPr>
                <w:rFonts w:ascii="AvenirNext LT Pro Regular" w:hAnsi="AvenirNext LT Pro Regular"/>
                <w:szCs w:val="20"/>
              </w:rPr>
              <w:t>ed</w:t>
            </w:r>
            <w:r w:rsidRPr="00634157">
              <w:rPr>
                <w:rFonts w:ascii="AvenirNext LT Pro Regular" w:hAnsi="AvenirNext LT Pro Regular"/>
                <w:szCs w:val="20"/>
              </w:rPr>
              <w:t xml:space="preserve"> Commissioner Chan for requesting a hearing on the </w:t>
            </w:r>
            <w:r w:rsidR="00DA4FD1">
              <w:rPr>
                <w:rFonts w:ascii="AvenirNext LT Pro Regular" w:hAnsi="AvenirNext LT Pro Regular"/>
                <w:szCs w:val="20"/>
              </w:rPr>
              <w:t>c</w:t>
            </w:r>
            <w:r w:rsidRPr="00634157">
              <w:rPr>
                <w:rFonts w:ascii="AvenirNext LT Pro Regular" w:hAnsi="AvenirNext LT Pro Regular"/>
                <w:szCs w:val="20"/>
              </w:rPr>
              <w:t>ity’s transportation recovery plans</w:t>
            </w:r>
            <w:r w:rsidR="00C67CAE" w:rsidRPr="00D8511D">
              <w:rPr>
                <w:rFonts w:ascii="AvenirNext LT Pro Regular" w:hAnsi="AvenirNext LT Pro Regular"/>
                <w:szCs w:val="20"/>
              </w:rPr>
              <w:t>,</w:t>
            </w:r>
            <w:r w:rsidRPr="00634157">
              <w:rPr>
                <w:rFonts w:ascii="AvenirNext LT Pro Regular" w:hAnsi="AvenirNext LT Pro Regular"/>
                <w:szCs w:val="20"/>
              </w:rPr>
              <w:t xml:space="preserve"> that </w:t>
            </w:r>
            <w:r w:rsidR="002C6CC9" w:rsidRPr="00634157">
              <w:rPr>
                <w:rFonts w:ascii="AvenirNext LT Pro Regular" w:hAnsi="AvenirNext LT Pro Regular"/>
                <w:szCs w:val="20"/>
              </w:rPr>
              <w:t>they</w:t>
            </w:r>
            <w:r w:rsidRPr="00634157">
              <w:rPr>
                <w:rFonts w:ascii="AvenirNext LT Pro Regular" w:hAnsi="AvenirNext LT Pro Regular"/>
                <w:szCs w:val="20"/>
              </w:rPr>
              <w:t xml:space="preserve"> will look forward to next month at </w:t>
            </w:r>
            <w:del w:id="9" w:author="Maria Lombardo" w:date="2021-03-04T12:42:00Z">
              <w:r w:rsidR="002C6CC9" w:rsidRPr="00634157" w:rsidDel="00634157">
                <w:rPr>
                  <w:rFonts w:ascii="AvenirNext LT Pro Regular" w:hAnsi="AvenirNext LT Pro Regular"/>
                  <w:szCs w:val="20"/>
                </w:rPr>
                <w:delText>their</w:delText>
              </w:r>
              <w:r w:rsidRPr="00634157" w:rsidDel="00634157">
                <w:rPr>
                  <w:rFonts w:ascii="AvenirNext LT Pro Regular" w:hAnsi="AvenirNext LT Pro Regular"/>
                  <w:szCs w:val="20"/>
                </w:rPr>
                <w:delText xml:space="preserve"> </w:delText>
              </w:r>
            </w:del>
            <w:r w:rsidRPr="00634157">
              <w:rPr>
                <w:rFonts w:ascii="AvenirNext LT Pro Regular" w:hAnsi="AvenirNext LT Pro Regular"/>
                <w:szCs w:val="20"/>
              </w:rPr>
              <w:t>second March meeting</w:t>
            </w:r>
            <w:ins w:id="10" w:author="Maria Lombardo" w:date="2021-03-04T12:42:00Z">
              <w:r w:rsidR="00634157">
                <w:rPr>
                  <w:rFonts w:ascii="AvenirNext LT Pro Regular" w:hAnsi="AvenirNext LT Pro Regular"/>
                  <w:szCs w:val="20"/>
                </w:rPr>
                <w:t xml:space="preserve"> on the Transportation Authority</w:t>
              </w:r>
            </w:ins>
            <w:r w:rsidRPr="00634157">
              <w:rPr>
                <w:rFonts w:ascii="AvenirNext LT Pro Regular" w:hAnsi="AvenirNext LT Pro Regular"/>
                <w:szCs w:val="20"/>
              </w:rPr>
              <w:t>.</w:t>
            </w:r>
          </w:p>
          <w:p w14:paraId="13263289" w14:textId="40686D81" w:rsidR="008C30BE" w:rsidRPr="00D8511D" w:rsidRDefault="008C30BE">
            <w:pPr>
              <w:pStyle w:val="ListParagraph"/>
              <w:spacing w:before="120"/>
              <w:contextualSpacing w:val="0"/>
              <w:rPr>
                <w:rFonts w:ascii="AvenirNext LT Pro Regular" w:hAnsi="AvenirNext LT Pro Regular"/>
                <w:szCs w:val="20"/>
              </w:rPr>
            </w:pPr>
            <w:r w:rsidRPr="00634157">
              <w:rPr>
                <w:rFonts w:ascii="AvenirNext LT Pro Regular" w:hAnsi="AvenirNext LT Pro Regular"/>
                <w:szCs w:val="20"/>
              </w:rPr>
              <w:t xml:space="preserve">Chair Mandelman also shared regional efforts that his office and the Transportation Authority staff </w:t>
            </w:r>
            <w:r w:rsidR="002811A0" w:rsidRPr="00634157">
              <w:rPr>
                <w:rFonts w:ascii="AvenirNext LT Pro Regular" w:hAnsi="AvenirNext LT Pro Regular"/>
                <w:szCs w:val="20"/>
              </w:rPr>
              <w:t>have</w:t>
            </w:r>
            <w:r w:rsidRPr="00634157">
              <w:rPr>
                <w:rFonts w:ascii="AvenirNext LT Pro Regular" w:hAnsi="AvenirNext LT Pro Regular"/>
                <w:szCs w:val="20"/>
              </w:rPr>
              <w:t xml:space="preserve"> been busy working on. He </w:t>
            </w:r>
            <w:r w:rsidR="00273063" w:rsidRPr="00634157">
              <w:rPr>
                <w:rFonts w:ascii="AvenirNext LT Pro Regular" w:hAnsi="AvenirNext LT Pro Regular"/>
                <w:szCs w:val="20"/>
              </w:rPr>
              <w:t>said</w:t>
            </w:r>
            <w:r w:rsidRPr="00634157">
              <w:rPr>
                <w:rFonts w:ascii="AvenirNext LT Pro Regular" w:hAnsi="AvenirNext LT Pro Regular"/>
                <w:szCs w:val="20"/>
              </w:rPr>
              <w:t xml:space="preserve"> that he is pleased to see</w:t>
            </w:r>
            <w:r w:rsidR="00F465E1" w:rsidRPr="00D8511D">
              <w:rPr>
                <w:rFonts w:ascii="AvenirNext LT Pro Regular" w:hAnsi="AvenirNext LT Pro Regular"/>
                <w:szCs w:val="20"/>
              </w:rPr>
              <w:t xml:space="preserve"> Bay Area Rapid Transit</w:t>
            </w:r>
            <w:r w:rsidRPr="00634157">
              <w:rPr>
                <w:rFonts w:ascii="AvenirNext LT Pro Regular" w:hAnsi="AvenirNext LT Pro Regular"/>
                <w:szCs w:val="20"/>
              </w:rPr>
              <w:t xml:space="preserve"> </w:t>
            </w:r>
            <w:r w:rsidR="00F465E1" w:rsidRPr="00D8511D">
              <w:rPr>
                <w:rFonts w:ascii="AvenirNext LT Pro Regular" w:hAnsi="AvenirNext LT Pro Regular"/>
                <w:szCs w:val="20"/>
              </w:rPr>
              <w:t>(</w:t>
            </w:r>
            <w:r w:rsidRPr="00634157">
              <w:rPr>
                <w:rFonts w:ascii="AvenirNext LT Pro Regular" w:hAnsi="AvenirNext LT Pro Regular"/>
                <w:szCs w:val="20"/>
              </w:rPr>
              <w:t>BART</w:t>
            </w:r>
            <w:r w:rsidR="00F465E1" w:rsidRPr="00D8511D">
              <w:rPr>
                <w:rFonts w:ascii="AvenirNext LT Pro Regular" w:hAnsi="AvenirNext LT Pro Regular"/>
                <w:szCs w:val="20"/>
              </w:rPr>
              <w:t>)</w:t>
            </w:r>
            <w:r w:rsidRPr="00634157">
              <w:rPr>
                <w:rFonts w:ascii="AvenirNext LT Pro Regular" w:hAnsi="AvenirNext LT Pro Regular"/>
                <w:szCs w:val="20"/>
              </w:rPr>
              <w:t xml:space="preserve"> and Capitol Corridor’s </w:t>
            </w:r>
            <w:hyperlink r:id="rId11" w:history="1">
              <w:r w:rsidRPr="00634157">
                <w:rPr>
                  <w:szCs w:val="20"/>
                </w:rPr>
                <w:t>Link 21 vision</w:t>
              </w:r>
            </w:hyperlink>
            <w:r w:rsidRPr="00634157">
              <w:rPr>
                <w:rFonts w:ascii="AvenirNext LT Pro Regular" w:hAnsi="AvenirNext LT Pro Regular"/>
                <w:szCs w:val="20"/>
              </w:rPr>
              <w:t xml:space="preserve"> of a regional rail system for the 21-county Bay Area </w:t>
            </w:r>
            <w:del w:id="11" w:author="Maria Lombardo" w:date="2021-03-04T12:43:00Z">
              <w:r w:rsidRPr="00634157" w:rsidDel="00634157">
                <w:rPr>
                  <w:rFonts w:ascii="AvenirNext LT Pro Regular" w:hAnsi="AvenirNext LT Pro Regular"/>
                  <w:szCs w:val="20"/>
                </w:rPr>
                <w:delText>“</w:delText>
              </w:r>
            </w:del>
            <w:r w:rsidRPr="00634157">
              <w:rPr>
                <w:rFonts w:ascii="AvenirNext LT Pro Regular" w:hAnsi="AvenirNext LT Pro Regular"/>
                <w:szCs w:val="20"/>
              </w:rPr>
              <w:t>megaregion.</w:t>
            </w:r>
            <w:del w:id="12" w:author="Maria Lombardo" w:date="2021-03-04T12:43:00Z">
              <w:r w:rsidR="00C31141" w:rsidRPr="00B97E3D" w:rsidDel="00634157">
                <w:rPr>
                  <w:rFonts w:ascii="AvenirNext LT Pro Regular" w:hAnsi="AvenirNext LT Pro Regular"/>
                  <w:szCs w:val="20"/>
                </w:rPr>
                <w:delText>”</w:delText>
              </w:r>
              <w:commentRangeStart w:id="13"/>
              <w:commentRangeEnd w:id="13"/>
              <w:r w:rsidR="00C31141" w:rsidRPr="00B97E3D" w:rsidDel="00634157">
                <w:rPr>
                  <w:rFonts w:ascii="AvenirNext LT Pro Regular" w:hAnsi="AvenirNext LT Pro Regular"/>
                  <w:szCs w:val="20"/>
                </w:rPr>
                <w:commentReference w:id="13"/>
              </w:r>
            </w:del>
            <w:r w:rsidRPr="00634157">
              <w:rPr>
                <w:rFonts w:ascii="AvenirNext LT Pro Regular" w:hAnsi="AvenirNext LT Pro Regular"/>
                <w:szCs w:val="20"/>
              </w:rPr>
              <w:t xml:space="preserve"> </w:t>
            </w:r>
            <w:r w:rsidR="002F394C" w:rsidRPr="00D8511D">
              <w:rPr>
                <w:rFonts w:ascii="AvenirNext LT Pro Regular" w:hAnsi="AvenirNext LT Pro Regular"/>
                <w:szCs w:val="20"/>
              </w:rPr>
              <w:t xml:space="preserve">He said </w:t>
            </w:r>
            <w:r w:rsidR="00C31141">
              <w:rPr>
                <w:rFonts w:ascii="AvenirNext LT Pro Regular" w:hAnsi="AvenirNext LT Pro Regular"/>
                <w:szCs w:val="20"/>
              </w:rPr>
              <w:t xml:space="preserve">that </w:t>
            </w:r>
            <w:r w:rsidR="002F394C" w:rsidRPr="00147F74">
              <w:rPr>
                <w:rFonts w:ascii="AvenirNext LT Pro Regular" w:hAnsi="AvenirNext LT Pro Regular"/>
                <w:szCs w:val="20"/>
              </w:rPr>
              <w:t>b</w:t>
            </w:r>
            <w:r w:rsidRPr="00634157">
              <w:rPr>
                <w:rFonts w:ascii="AvenirNext LT Pro Regular" w:hAnsi="AvenirNext LT Pro Regular"/>
                <w:szCs w:val="20"/>
              </w:rPr>
              <w:t>y connecting the Bay Area, Sacramento, San Joaquin</w:t>
            </w:r>
            <w:r w:rsidR="00C31141">
              <w:rPr>
                <w:rFonts w:ascii="AvenirNext LT Pro Regular" w:hAnsi="AvenirNext LT Pro Regular"/>
                <w:szCs w:val="20"/>
              </w:rPr>
              <w:t>,</w:t>
            </w:r>
            <w:r w:rsidRPr="00634157">
              <w:rPr>
                <w:rFonts w:ascii="AvenirNext LT Pro Regular" w:hAnsi="AvenirNext LT Pro Regular"/>
                <w:szCs w:val="20"/>
              </w:rPr>
              <w:t xml:space="preserve"> and Monterey regions</w:t>
            </w:r>
            <w:r w:rsidR="002811A0" w:rsidRPr="00634157">
              <w:rPr>
                <w:rFonts w:ascii="AvenirNext LT Pro Regular" w:hAnsi="AvenirNext LT Pro Regular"/>
                <w:szCs w:val="20"/>
              </w:rPr>
              <w:t xml:space="preserve">, </w:t>
            </w:r>
            <w:r w:rsidRPr="00634157">
              <w:rPr>
                <w:rFonts w:ascii="AvenirNext LT Pro Regular" w:hAnsi="AvenirNext LT Pro Regular"/>
                <w:szCs w:val="20"/>
              </w:rPr>
              <w:t xml:space="preserve">the rail vision would promote equity by better connecting displaced households with job centers, easing </w:t>
            </w:r>
            <w:r w:rsidR="00E348E6" w:rsidRPr="00D8511D">
              <w:rPr>
                <w:rFonts w:ascii="AvenirNext LT Pro Regular" w:hAnsi="AvenirNext LT Pro Regular"/>
                <w:szCs w:val="20"/>
              </w:rPr>
              <w:t>congestion,</w:t>
            </w:r>
            <w:r w:rsidRPr="00634157">
              <w:rPr>
                <w:rFonts w:ascii="AvenirNext LT Pro Regular" w:hAnsi="AvenirNext LT Pro Regular"/>
                <w:szCs w:val="20"/>
              </w:rPr>
              <w:t xml:space="preserve"> and improving travel times, and benefitting the economy and environment significantly</w:t>
            </w:r>
            <w:r w:rsidR="00C31141">
              <w:rPr>
                <w:rFonts w:ascii="AvenirNext LT Pro Regular" w:hAnsi="AvenirNext LT Pro Regular"/>
                <w:szCs w:val="20"/>
              </w:rPr>
              <w:t>,</w:t>
            </w:r>
            <w:r w:rsidRPr="00634157">
              <w:rPr>
                <w:rFonts w:ascii="AvenirNext LT Pro Regular" w:hAnsi="AvenirNext LT Pro Regular"/>
                <w:szCs w:val="20"/>
              </w:rPr>
              <w:t xml:space="preserve"> according to the Bay Area Council Economic Institute’s business case findings. He </w:t>
            </w:r>
            <w:r w:rsidR="002811A0" w:rsidRPr="00634157">
              <w:rPr>
                <w:rFonts w:ascii="AvenirNext LT Pro Regular" w:hAnsi="AvenirNext LT Pro Regular"/>
                <w:szCs w:val="20"/>
              </w:rPr>
              <w:t>added</w:t>
            </w:r>
            <w:r w:rsidRPr="00634157">
              <w:rPr>
                <w:rFonts w:ascii="AvenirNext LT Pro Regular" w:hAnsi="AvenirNext LT Pro Regular"/>
                <w:szCs w:val="20"/>
              </w:rPr>
              <w:t xml:space="preserve"> that anchoring the plan </w:t>
            </w:r>
            <w:r w:rsidR="00B40267" w:rsidRPr="00634157">
              <w:rPr>
                <w:rFonts w:ascii="AvenirNext LT Pro Regular" w:hAnsi="AvenirNext LT Pro Regular"/>
                <w:szCs w:val="20"/>
              </w:rPr>
              <w:t>was</w:t>
            </w:r>
            <w:r w:rsidRPr="00634157">
              <w:rPr>
                <w:rFonts w:ascii="AvenirNext LT Pro Regular" w:hAnsi="AvenirNext LT Pro Regular"/>
                <w:szCs w:val="20"/>
              </w:rPr>
              <w:t xml:space="preserve"> a second transbay rail link</w:t>
            </w:r>
            <w:r w:rsidR="00C31141">
              <w:rPr>
                <w:rFonts w:ascii="AvenirNext LT Pro Regular" w:hAnsi="AvenirNext LT Pro Regular"/>
                <w:szCs w:val="20"/>
              </w:rPr>
              <w:t>,</w:t>
            </w:r>
            <w:r w:rsidRPr="00634157">
              <w:rPr>
                <w:rFonts w:ascii="AvenirNext LT Pro Regular" w:hAnsi="AvenirNext LT Pro Regular"/>
                <w:szCs w:val="20"/>
              </w:rPr>
              <w:t xml:space="preserve"> </w:t>
            </w:r>
            <w:r w:rsidR="002F394C" w:rsidRPr="00D8511D">
              <w:rPr>
                <w:rFonts w:ascii="AvenirNext LT Pro Regular" w:hAnsi="AvenirNext LT Pro Regular"/>
                <w:szCs w:val="20"/>
              </w:rPr>
              <w:t>which is</w:t>
            </w:r>
            <w:r w:rsidRPr="00634157">
              <w:rPr>
                <w:rFonts w:ascii="AvenirNext LT Pro Regular" w:hAnsi="AvenirNext LT Pro Regular"/>
                <w:szCs w:val="20"/>
              </w:rPr>
              <w:t xml:space="preserve"> potentially a standard gauge rail connection for services like Caltrain</w:t>
            </w:r>
            <w:r w:rsidR="00C31141">
              <w:rPr>
                <w:rFonts w:ascii="AvenirNext LT Pro Regular" w:hAnsi="AvenirNext LT Pro Regular"/>
                <w:szCs w:val="20"/>
              </w:rPr>
              <w:t xml:space="preserve">, </w:t>
            </w:r>
            <w:r w:rsidRPr="00634157">
              <w:rPr>
                <w:rFonts w:ascii="AvenirNext LT Pro Regular" w:hAnsi="AvenirNext LT Pro Regular"/>
                <w:szCs w:val="20"/>
              </w:rPr>
              <w:t>High</w:t>
            </w:r>
            <w:r w:rsidR="00C31141">
              <w:rPr>
                <w:rFonts w:ascii="AvenirNext LT Pro Regular" w:hAnsi="AvenirNext LT Pro Regular"/>
                <w:szCs w:val="20"/>
              </w:rPr>
              <w:t xml:space="preserve"> S</w:t>
            </w:r>
            <w:r w:rsidRPr="00634157">
              <w:rPr>
                <w:rFonts w:ascii="AvenirNext LT Pro Regular" w:hAnsi="AvenirNext LT Pro Regular"/>
                <w:szCs w:val="20"/>
              </w:rPr>
              <w:t xml:space="preserve">peed </w:t>
            </w:r>
            <w:r w:rsidR="00C31141">
              <w:rPr>
                <w:rFonts w:ascii="AvenirNext LT Pro Regular" w:hAnsi="AvenirNext LT Pro Regular"/>
                <w:szCs w:val="20"/>
              </w:rPr>
              <w:t>R</w:t>
            </w:r>
            <w:r w:rsidRPr="00634157">
              <w:rPr>
                <w:rFonts w:ascii="AvenirNext LT Pro Regular" w:hAnsi="AvenirNext LT Pro Regular"/>
                <w:szCs w:val="20"/>
              </w:rPr>
              <w:t>ail, Capitol Corridor</w:t>
            </w:r>
            <w:r w:rsidR="00C31141">
              <w:rPr>
                <w:rFonts w:ascii="AvenirNext LT Pro Regular" w:hAnsi="AvenirNext LT Pro Regular"/>
                <w:szCs w:val="20"/>
              </w:rPr>
              <w:t>,</w:t>
            </w:r>
            <w:r w:rsidRPr="00634157">
              <w:rPr>
                <w:rFonts w:ascii="AvenirNext LT Pro Regular" w:hAnsi="AvenirNext LT Pro Regular"/>
                <w:szCs w:val="20"/>
              </w:rPr>
              <w:t xml:space="preserve"> or BART. </w:t>
            </w:r>
            <w:r w:rsidR="00B40267" w:rsidRPr="00634157">
              <w:rPr>
                <w:rFonts w:ascii="AvenirNext LT Pro Regular" w:hAnsi="AvenirNext LT Pro Regular"/>
                <w:szCs w:val="20"/>
              </w:rPr>
              <w:t xml:space="preserve">He added </w:t>
            </w:r>
            <w:r w:rsidR="00400C2F" w:rsidRPr="00D8511D">
              <w:rPr>
                <w:rFonts w:ascii="AvenirNext LT Pro Regular" w:hAnsi="AvenirNext LT Pro Regular"/>
                <w:szCs w:val="20"/>
              </w:rPr>
              <w:t>that t</w:t>
            </w:r>
            <w:r w:rsidRPr="00634157">
              <w:rPr>
                <w:rFonts w:ascii="AvenirNext LT Pro Regular" w:hAnsi="AvenirNext LT Pro Regular"/>
                <w:szCs w:val="20"/>
              </w:rPr>
              <w:t xml:space="preserve">he planning is just beginning and will take </w:t>
            </w:r>
            <w:ins w:id="14" w:author="Maria Lombardo" w:date="2021-03-04T12:43:00Z">
              <w:r w:rsidR="00634157">
                <w:rPr>
                  <w:rFonts w:ascii="AvenirNext LT Pro Regular" w:hAnsi="AvenirNext LT Pro Regular"/>
                  <w:szCs w:val="20"/>
                </w:rPr>
                <w:t xml:space="preserve">at least </w:t>
              </w:r>
            </w:ins>
            <w:r w:rsidRPr="00634157">
              <w:rPr>
                <w:rFonts w:ascii="AvenirNext LT Pro Regular" w:hAnsi="AvenirNext LT Pro Regular"/>
                <w:szCs w:val="20"/>
              </w:rPr>
              <w:t xml:space="preserve">20 years, with the possibility of service beginning in 2040. </w:t>
            </w:r>
          </w:p>
          <w:p w14:paraId="35882EA1" w14:textId="33DFB9A2" w:rsidR="004034D0" w:rsidRPr="00571B76" w:rsidRDefault="002E7891">
            <w:pPr>
              <w:pStyle w:val="ListParagraph"/>
              <w:spacing w:before="120"/>
              <w:contextualSpacing w:val="0"/>
              <w:rPr>
                <w:rFonts w:ascii="AvenirNext LT Pro Regular" w:hAnsi="AvenirNext LT Pro Regular"/>
                <w:szCs w:val="20"/>
              </w:rPr>
            </w:pPr>
            <w:r w:rsidRPr="00147F74">
              <w:rPr>
                <w:rFonts w:ascii="AvenirNext LT Pro Regular" w:hAnsi="AvenirNext LT Pro Regular"/>
                <w:szCs w:val="20"/>
              </w:rPr>
              <w:t xml:space="preserve">Chair Mandelman also reported that he </w:t>
            </w:r>
            <w:del w:id="15" w:author="Maria Lombardo" w:date="2021-03-04T12:43:00Z">
              <w:r w:rsidRPr="00147F74" w:rsidDel="00634157">
                <w:rPr>
                  <w:rFonts w:ascii="AvenirNext LT Pro Regular" w:hAnsi="AvenirNext LT Pro Regular"/>
                  <w:szCs w:val="20"/>
                </w:rPr>
                <w:delText>had the pleasure of meeting</w:delText>
              </w:r>
            </w:del>
            <w:ins w:id="16" w:author="Maria Lombardo" w:date="2021-03-04T12:43:00Z">
              <w:r w:rsidR="00634157">
                <w:rPr>
                  <w:rFonts w:ascii="AvenirNext LT Pro Regular" w:hAnsi="AvenirNext LT Pro Regular"/>
                  <w:szCs w:val="20"/>
                </w:rPr>
                <w:t>met</w:t>
              </w:r>
            </w:ins>
            <w:r w:rsidRPr="00147F74">
              <w:rPr>
                <w:rFonts w:ascii="AvenirNext LT Pro Regular" w:hAnsi="AvenirNext LT Pro Regular"/>
                <w:szCs w:val="20"/>
              </w:rPr>
              <w:t xml:space="preserve"> with BART Directors Bevan Dufty and Janice Li to talk about how BART and San Francisco can coordinate more effectively on a range of issues. </w:t>
            </w:r>
            <w:r w:rsidRPr="00C33F0F">
              <w:rPr>
                <w:rFonts w:ascii="AvenirNext LT Pro Regular" w:hAnsi="AvenirNext LT Pro Regular"/>
                <w:szCs w:val="20"/>
              </w:rPr>
              <w:t xml:space="preserve">He said they discussed BART’s recent efforts to advance </w:t>
            </w:r>
            <w:r w:rsidRPr="00C33F0F">
              <w:rPr>
                <w:rFonts w:ascii="AvenirNext LT Pro Regular" w:hAnsi="AvenirNext LT Pro Regular"/>
                <w:szCs w:val="20"/>
              </w:rPr>
              <w:lastRenderedPageBreak/>
              <w:t>alternatives to policing and the use of ambassadors and social workers to ensure a safe experience for all riders</w:t>
            </w:r>
            <w:r w:rsidR="00C31141">
              <w:rPr>
                <w:rFonts w:ascii="AvenirNext LT Pro Regular" w:hAnsi="AvenirNext LT Pro Regular"/>
                <w:szCs w:val="20"/>
              </w:rPr>
              <w:t>,</w:t>
            </w:r>
            <w:r w:rsidRPr="00C33F0F">
              <w:rPr>
                <w:rFonts w:ascii="AvenirNext LT Pro Regular" w:hAnsi="AvenirNext LT Pro Regular"/>
                <w:szCs w:val="20"/>
              </w:rPr>
              <w:t xml:space="preserve"> while providing the appropriate support and services for people experiencing homelessness or beha</w:t>
            </w:r>
            <w:r w:rsidRPr="00571B76">
              <w:rPr>
                <w:rFonts w:ascii="AvenirNext LT Pro Regular" w:hAnsi="AvenirNext LT Pro Regular"/>
                <w:szCs w:val="20"/>
              </w:rPr>
              <w:t>vioral health issues at S</w:t>
            </w:r>
            <w:r w:rsidR="008F6DB2" w:rsidRPr="00571B76">
              <w:rPr>
                <w:rFonts w:ascii="AvenirNext LT Pro Regular" w:hAnsi="AvenirNext LT Pro Regular"/>
                <w:szCs w:val="20"/>
              </w:rPr>
              <w:t xml:space="preserve">an </w:t>
            </w:r>
            <w:r w:rsidRPr="00571B76">
              <w:rPr>
                <w:rFonts w:ascii="AvenirNext LT Pro Regular" w:hAnsi="AvenirNext LT Pro Regular"/>
                <w:szCs w:val="20"/>
              </w:rPr>
              <w:t>F</w:t>
            </w:r>
            <w:r w:rsidR="008F6DB2" w:rsidRPr="00634157">
              <w:rPr>
                <w:rFonts w:ascii="AvenirNext LT Pro Regular" w:hAnsi="AvenirNext LT Pro Regular"/>
                <w:szCs w:val="20"/>
              </w:rPr>
              <w:t>rancisco</w:t>
            </w:r>
            <w:r w:rsidRPr="00634157">
              <w:rPr>
                <w:rFonts w:ascii="AvenirNext LT Pro Regular" w:hAnsi="AvenirNext LT Pro Regular"/>
                <w:szCs w:val="20"/>
              </w:rPr>
              <w:t xml:space="preserve"> BART stations</w:t>
            </w:r>
            <w:r w:rsidR="00F95B82">
              <w:rPr>
                <w:rFonts w:ascii="AvenirNext LT Pro Regular" w:hAnsi="AvenirNext LT Pro Regular"/>
                <w:szCs w:val="20"/>
              </w:rPr>
              <w:t xml:space="preserve">, </w:t>
            </w:r>
            <w:r w:rsidRPr="00634157">
              <w:rPr>
                <w:rFonts w:ascii="AvenirNext LT Pro Regular" w:hAnsi="AvenirNext LT Pro Regular"/>
                <w:szCs w:val="20"/>
              </w:rPr>
              <w:t>many of which are also Muni stations. He said he looks forward to partnering with BART leadership to stabilize and strengthen the</w:t>
            </w:r>
            <w:del w:id="17" w:author="Maria Lombardo" w:date="2021-03-04T12:44:00Z">
              <w:r w:rsidRPr="00634157" w:rsidDel="00634157">
                <w:rPr>
                  <w:rFonts w:ascii="AvenirNext LT Pro Regular" w:hAnsi="AvenirNext LT Pro Regular"/>
                  <w:szCs w:val="20"/>
                </w:rPr>
                <w:delText>ir</w:delText>
              </w:r>
            </w:del>
            <w:r w:rsidRPr="00634157">
              <w:rPr>
                <w:rFonts w:ascii="AvenirNext LT Pro Regular" w:hAnsi="AvenirNext LT Pro Regular"/>
                <w:szCs w:val="20"/>
              </w:rPr>
              <w:t xml:space="preserve"> regional transit system over the coming year, and he hopes </w:t>
            </w:r>
            <w:proofErr w:type="gramStart"/>
            <w:r w:rsidRPr="00634157">
              <w:rPr>
                <w:rFonts w:ascii="AvenirNext LT Pro Regular" w:hAnsi="AvenirNext LT Pro Regular"/>
                <w:szCs w:val="20"/>
              </w:rPr>
              <w:t>they’ll</w:t>
            </w:r>
            <w:proofErr w:type="gramEnd"/>
            <w:r w:rsidRPr="00634157">
              <w:rPr>
                <w:rFonts w:ascii="AvenirNext LT Pro Regular" w:hAnsi="AvenirNext LT Pro Regular"/>
                <w:szCs w:val="20"/>
              </w:rPr>
              <w:t xml:space="preserve"> have an opportunity to discuss this </w:t>
            </w:r>
            <w:r w:rsidR="00C31141">
              <w:rPr>
                <w:rFonts w:ascii="AvenirNext LT Pro Regular" w:hAnsi="AvenirNext LT Pro Regular"/>
                <w:szCs w:val="20"/>
              </w:rPr>
              <w:t xml:space="preserve">topic </w:t>
            </w:r>
            <w:r w:rsidRPr="00C33F0F">
              <w:rPr>
                <w:rFonts w:ascii="AvenirNext LT Pro Regular" w:hAnsi="AvenirNext LT Pro Regular"/>
                <w:szCs w:val="20"/>
              </w:rPr>
              <w:t xml:space="preserve">more </w:t>
            </w:r>
            <w:r w:rsidR="009A1B0C">
              <w:rPr>
                <w:rFonts w:ascii="AvenirNext LT Pro Regular" w:hAnsi="AvenirNext LT Pro Regular"/>
                <w:szCs w:val="20"/>
              </w:rPr>
              <w:t>with</w:t>
            </w:r>
            <w:r w:rsidRPr="00C33F0F">
              <w:rPr>
                <w:rFonts w:ascii="AvenirNext LT Pro Regular" w:hAnsi="AvenirNext LT Pro Regular"/>
                <w:szCs w:val="20"/>
              </w:rPr>
              <w:t xml:space="preserve"> </w:t>
            </w:r>
            <w:del w:id="18" w:author="Maria Lombardo" w:date="2021-03-04T12:44:00Z">
              <w:r w:rsidRPr="00C33F0F" w:rsidDel="00634157">
                <w:rPr>
                  <w:rFonts w:ascii="AvenirNext LT Pro Regular" w:hAnsi="AvenirNext LT Pro Regular"/>
                  <w:szCs w:val="20"/>
                </w:rPr>
                <w:delText xml:space="preserve">this </w:delText>
              </w:r>
            </w:del>
            <w:ins w:id="19" w:author="Maria Lombardo" w:date="2021-03-04T12:44:00Z">
              <w:r w:rsidR="00634157">
                <w:rPr>
                  <w:rFonts w:ascii="AvenirNext LT Pro Regular" w:hAnsi="AvenirNext LT Pro Regular"/>
                  <w:szCs w:val="20"/>
                </w:rPr>
                <w:t>the Transportation Authority</w:t>
              </w:r>
              <w:r w:rsidR="00634157" w:rsidRPr="00C33F0F">
                <w:rPr>
                  <w:rFonts w:ascii="AvenirNext LT Pro Regular" w:hAnsi="AvenirNext LT Pro Regular"/>
                  <w:szCs w:val="20"/>
                </w:rPr>
                <w:t xml:space="preserve"> </w:t>
              </w:r>
            </w:ins>
            <w:r w:rsidRPr="00C33F0F">
              <w:rPr>
                <w:rFonts w:ascii="AvenirNext LT Pro Regular" w:hAnsi="AvenirNext LT Pro Regular"/>
                <w:szCs w:val="20"/>
              </w:rPr>
              <w:t>Board in the coming months.</w:t>
            </w:r>
          </w:p>
          <w:p w14:paraId="77ED9FB9" w14:textId="1A24394F" w:rsidR="002E7891" w:rsidRPr="00634157" w:rsidRDefault="004034D0">
            <w:pPr>
              <w:pStyle w:val="ListParagraph"/>
              <w:spacing w:before="120"/>
              <w:contextualSpacing w:val="0"/>
              <w:rPr>
                <w:rFonts w:ascii="AvenirNext LT Pro Regular" w:hAnsi="AvenirNext LT Pro Regular"/>
                <w:szCs w:val="20"/>
              </w:rPr>
            </w:pPr>
            <w:r w:rsidRPr="00634157">
              <w:rPr>
                <w:rFonts w:ascii="AvenirNext LT Pro Regular" w:hAnsi="AvenirNext LT Pro Regular"/>
                <w:szCs w:val="20"/>
              </w:rPr>
              <w:t>Chair Mandelman also shared that he met with</w:t>
            </w:r>
            <w:r w:rsidR="00CB6545" w:rsidRPr="00634157">
              <w:rPr>
                <w:rFonts w:ascii="AvenirNext LT Pro Regular" w:hAnsi="AvenirNext LT Pro Regular"/>
                <w:szCs w:val="20"/>
              </w:rPr>
              <w:t xml:space="preserve"> Transbay Joint Powers Authority</w:t>
            </w:r>
            <w:r w:rsidRPr="00634157">
              <w:rPr>
                <w:rFonts w:ascii="AvenirNext LT Pro Regular" w:hAnsi="AvenirNext LT Pro Regular"/>
                <w:szCs w:val="20"/>
              </w:rPr>
              <w:t xml:space="preserve"> </w:t>
            </w:r>
            <w:r w:rsidR="00CB6545" w:rsidRPr="00634157">
              <w:rPr>
                <w:rFonts w:ascii="AvenirNext LT Pro Regular" w:hAnsi="AvenirNext LT Pro Regular"/>
                <w:szCs w:val="20"/>
              </w:rPr>
              <w:t>(</w:t>
            </w:r>
            <w:commentRangeStart w:id="20"/>
            <w:r w:rsidRPr="00634157">
              <w:rPr>
                <w:rFonts w:ascii="AvenirNext LT Pro Regular" w:hAnsi="AvenirNext LT Pro Regular"/>
                <w:szCs w:val="20"/>
              </w:rPr>
              <w:t>TJPA</w:t>
            </w:r>
            <w:commentRangeEnd w:id="20"/>
            <w:r w:rsidR="00CB6545" w:rsidRPr="00634157">
              <w:rPr>
                <w:rStyle w:val="CommentReference"/>
                <w:rFonts w:ascii="AvenirNext LT Pro Regular" w:hAnsi="AvenirNext LT Pro Regular"/>
                <w:sz w:val="20"/>
                <w:szCs w:val="20"/>
              </w:rPr>
              <w:commentReference w:id="20"/>
            </w:r>
            <w:r w:rsidR="00CB6545" w:rsidRPr="00D8511D">
              <w:rPr>
                <w:rFonts w:ascii="AvenirNext LT Pro Regular" w:hAnsi="AvenirNext LT Pro Regular"/>
                <w:szCs w:val="20"/>
              </w:rPr>
              <w:t>)</w:t>
            </w:r>
            <w:r w:rsidRPr="00D8511D">
              <w:rPr>
                <w:rFonts w:ascii="AvenirNext LT Pro Regular" w:hAnsi="AvenirNext LT Pro Regular"/>
                <w:szCs w:val="20"/>
              </w:rPr>
              <w:t xml:space="preserve"> leadership </w:t>
            </w:r>
            <w:r w:rsidR="00830797" w:rsidRPr="00D8511D">
              <w:rPr>
                <w:rFonts w:ascii="AvenirNext LT Pro Regular" w:hAnsi="AvenirNext LT Pro Regular"/>
                <w:szCs w:val="20"/>
              </w:rPr>
              <w:t>recently,</w:t>
            </w:r>
            <w:r w:rsidRPr="00D8511D">
              <w:rPr>
                <w:rFonts w:ascii="AvenirNext LT Pro Regular" w:hAnsi="AvenirNext LT Pro Regular"/>
                <w:szCs w:val="20"/>
              </w:rPr>
              <w:t xml:space="preserve"> to discuss their strategy and progress on the Downtown Rail Extension under co-management of TJPA and T</w:t>
            </w:r>
            <w:r w:rsidRPr="00147F74">
              <w:rPr>
                <w:rFonts w:ascii="AvenirNext LT Pro Regular" w:hAnsi="AvenirNext LT Pro Regular"/>
                <w:szCs w:val="20"/>
              </w:rPr>
              <w:t xml:space="preserve">ransportation </w:t>
            </w:r>
            <w:r w:rsidRPr="00C33F0F">
              <w:rPr>
                <w:rFonts w:ascii="AvenirNext LT Pro Regular" w:hAnsi="AvenirNext LT Pro Regular"/>
                <w:szCs w:val="20"/>
              </w:rPr>
              <w:t>Authority staff</w:t>
            </w:r>
            <w:r w:rsidRPr="00571B76">
              <w:rPr>
                <w:rFonts w:ascii="AvenirNext LT Pro Regular" w:hAnsi="AvenirNext LT Pro Regular"/>
                <w:szCs w:val="20"/>
              </w:rPr>
              <w:t xml:space="preserve">. He said he </w:t>
            </w:r>
            <w:r w:rsidR="0053501E" w:rsidRPr="00634157">
              <w:rPr>
                <w:rFonts w:ascii="AvenirNext LT Pro Regular" w:hAnsi="AvenirNext LT Pro Regular"/>
                <w:szCs w:val="20"/>
              </w:rPr>
              <w:t>looks</w:t>
            </w:r>
            <w:r w:rsidRPr="00634157">
              <w:rPr>
                <w:rFonts w:ascii="AvenirNext LT Pro Regular" w:hAnsi="AvenirNext LT Pro Regular"/>
                <w:szCs w:val="20"/>
              </w:rPr>
              <w:t xml:space="preserve"> forward to having similar conversations about regional governance and investments with Caltrain representatives soon as well.</w:t>
            </w:r>
          </w:p>
          <w:p w14:paraId="2A800D51" w14:textId="5B8AA4BC" w:rsidR="006B642F" w:rsidRPr="00634157" w:rsidRDefault="006B642F">
            <w:pPr>
              <w:pStyle w:val="ListParagraph"/>
              <w:spacing w:before="120"/>
              <w:contextualSpacing w:val="0"/>
              <w:rPr>
                <w:rFonts w:ascii="AvenirNext LT Pro Regular" w:hAnsi="AvenirNext LT Pro Regular"/>
                <w:szCs w:val="20"/>
              </w:rPr>
            </w:pPr>
            <w:r w:rsidRPr="00634157">
              <w:rPr>
                <w:rFonts w:ascii="AvenirNext LT Pro Regular" w:hAnsi="AvenirNext LT Pro Regular"/>
                <w:szCs w:val="20"/>
              </w:rPr>
              <w:t>Lastly, Chair Mandelman shared that his office has been working with M</w:t>
            </w:r>
            <w:r w:rsidR="00DE523B" w:rsidRPr="00634157">
              <w:rPr>
                <w:rFonts w:ascii="AvenirNext LT Pro Regular" w:hAnsi="AvenirNext LT Pro Regular"/>
                <w:szCs w:val="20"/>
              </w:rPr>
              <w:t>etropolitan Transportation Commission (M</w:t>
            </w:r>
            <w:r w:rsidRPr="00634157">
              <w:rPr>
                <w:rFonts w:ascii="AvenirNext LT Pro Regular" w:hAnsi="AvenirNext LT Pro Regular"/>
                <w:szCs w:val="20"/>
              </w:rPr>
              <w:t>TC</w:t>
            </w:r>
            <w:r w:rsidR="00DE523B" w:rsidRPr="00634157">
              <w:rPr>
                <w:rFonts w:ascii="AvenirNext LT Pro Regular" w:hAnsi="AvenirNext LT Pro Regular"/>
                <w:szCs w:val="20"/>
              </w:rPr>
              <w:t>)</w:t>
            </w:r>
            <w:r w:rsidR="002564BF">
              <w:rPr>
                <w:rFonts w:ascii="AvenirNext LT Pro Regular" w:hAnsi="AvenirNext LT Pro Regular"/>
                <w:szCs w:val="20"/>
              </w:rPr>
              <w:t>,</w:t>
            </w:r>
            <w:r w:rsidR="00DE523B" w:rsidRPr="00C33F0F">
              <w:rPr>
                <w:rFonts w:ascii="AvenirNext LT Pro Regular" w:hAnsi="AvenirNext LT Pro Regular"/>
                <w:szCs w:val="20"/>
              </w:rPr>
              <w:t xml:space="preserve"> </w:t>
            </w:r>
            <w:r w:rsidR="00F465E1" w:rsidRPr="00634157">
              <w:rPr>
                <w:rFonts w:ascii="AvenirNext LT Pro Regular" w:hAnsi="AvenirNext LT Pro Regular"/>
                <w:szCs w:val="20"/>
              </w:rPr>
              <w:t>Association of Bay Area Governments (</w:t>
            </w:r>
            <w:r w:rsidRPr="00634157">
              <w:rPr>
                <w:rFonts w:ascii="AvenirNext LT Pro Regular" w:hAnsi="AvenirNext LT Pro Regular"/>
                <w:szCs w:val="20"/>
              </w:rPr>
              <w:t>ABAG</w:t>
            </w:r>
            <w:r w:rsidR="00F465E1" w:rsidRPr="00634157">
              <w:rPr>
                <w:rFonts w:ascii="AvenirNext LT Pro Regular" w:hAnsi="AvenirNext LT Pro Regular"/>
                <w:szCs w:val="20"/>
              </w:rPr>
              <w:t>)</w:t>
            </w:r>
            <w:r w:rsidRPr="00634157">
              <w:rPr>
                <w:rFonts w:ascii="AvenirNext LT Pro Regular" w:hAnsi="AvenirNext LT Pro Regular"/>
                <w:szCs w:val="20"/>
              </w:rPr>
              <w:t>, San Francisco Planning Department</w:t>
            </w:r>
            <w:r w:rsidR="00C31141">
              <w:rPr>
                <w:rFonts w:ascii="AvenirNext LT Pro Regular" w:hAnsi="AvenirNext LT Pro Regular"/>
                <w:szCs w:val="20"/>
              </w:rPr>
              <w:t>,</w:t>
            </w:r>
            <w:r w:rsidRPr="00C33F0F">
              <w:rPr>
                <w:rFonts w:ascii="AvenirNext LT Pro Regular" w:hAnsi="AvenirNext LT Pro Regular"/>
                <w:szCs w:val="20"/>
              </w:rPr>
              <w:t xml:space="preserve"> and Transportation A</w:t>
            </w:r>
            <w:r w:rsidRPr="00571B76">
              <w:rPr>
                <w:rFonts w:ascii="AvenirNext LT Pro Regular" w:hAnsi="AvenirNext LT Pro Regular"/>
                <w:szCs w:val="20"/>
              </w:rPr>
              <w:t xml:space="preserve">uthority staff on providing input on the Plan Bay Area </w:t>
            </w:r>
            <w:r w:rsidR="002564BF">
              <w:rPr>
                <w:rFonts w:ascii="AvenirNext LT Pro Regular" w:hAnsi="AvenirNext LT Pro Regular"/>
                <w:szCs w:val="20"/>
              </w:rPr>
              <w:t>e</w:t>
            </w:r>
            <w:r w:rsidRPr="00C33F0F">
              <w:rPr>
                <w:rFonts w:ascii="AvenirNext LT Pro Regular" w:hAnsi="AvenirNext LT Pro Regular"/>
                <w:szCs w:val="20"/>
              </w:rPr>
              <w:t xml:space="preserve">quity alternative, which he </w:t>
            </w:r>
            <w:del w:id="21" w:author="Maria Lombardo" w:date="2021-03-04T12:45:00Z">
              <w:r w:rsidRPr="00C33F0F" w:rsidDel="00634157">
                <w:rPr>
                  <w:rFonts w:ascii="AvenirNext LT Pro Regular" w:hAnsi="AvenirNext LT Pro Regular"/>
                  <w:szCs w:val="20"/>
                </w:rPr>
                <w:delText xml:space="preserve">added </w:delText>
              </w:r>
            </w:del>
            <w:ins w:id="22" w:author="Maria Lombardo" w:date="2021-03-04T12:45:00Z">
              <w:r w:rsidR="00634157">
                <w:rPr>
                  <w:rFonts w:ascii="AvenirNext LT Pro Regular" w:hAnsi="AvenirNext LT Pro Regular"/>
                  <w:szCs w:val="20"/>
                </w:rPr>
                <w:t>reported on last month, saying that this</w:t>
              </w:r>
              <w:r w:rsidR="00634157" w:rsidRPr="00C33F0F">
                <w:rPr>
                  <w:rFonts w:ascii="AvenirNext LT Pro Regular" w:hAnsi="AvenirNext LT Pro Regular"/>
                  <w:szCs w:val="20"/>
                </w:rPr>
                <w:t xml:space="preserve"> </w:t>
              </w:r>
            </w:ins>
            <w:r w:rsidRPr="00C33F0F">
              <w:rPr>
                <w:rFonts w:ascii="AvenirNext LT Pro Regular" w:hAnsi="AvenirNext LT Pro Regular"/>
                <w:szCs w:val="20"/>
              </w:rPr>
              <w:t xml:space="preserve">is something that </w:t>
            </w:r>
            <w:r w:rsidRPr="00571B76">
              <w:rPr>
                <w:rFonts w:ascii="AvenirNext LT Pro Regular" w:hAnsi="AvenirNext LT Pro Regular"/>
                <w:szCs w:val="20"/>
              </w:rPr>
              <w:t>the</w:t>
            </w:r>
            <w:r w:rsidRPr="00634157">
              <w:rPr>
                <w:rFonts w:ascii="AvenirNext LT Pro Regular" w:hAnsi="AvenirNext LT Pro Regular"/>
                <w:szCs w:val="20"/>
              </w:rPr>
              <w:t xml:space="preserve"> San Francisco delegation</w:t>
            </w:r>
            <w:r w:rsidR="00830797" w:rsidRPr="00634157">
              <w:rPr>
                <w:rFonts w:ascii="AvenirNext LT Pro Regular" w:hAnsi="AvenirNext LT Pro Regular"/>
                <w:szCs w:val="20"/>
              </w:rPr>
              <w:t>,</w:t>
            </w:r>
            <w:r w:rsidRPr="00634157">
              <w:rPr>
                <w:rFonts w:ascii="AvenirNext LT Pro Regular" w:hAnsi="AvenirNext LT Pro Regular"/>
                <w:szCs w:val="20"/>
              </w:rPr>
              <w:t xml:space="preserve"> including Commissioner</w:t>
            </w:r>
            <w:r w:rsidR="002564BF">
              <w:rPr>
                <w:rFonts w:ascii="AvenirNext LT Pro Regular" w:hAnsi="AvenirNext LT Pro Regular"/>
                <w:szCs w:val="20"/>
              </w:rPr>
              <w:t>s</w:t>
            </w:r>
            <w:r w:rsidRPr="00C33F0F">
              <w:rPr>
                <w:rFonts w:ascii="AvenirNext LT Pro Regular" w:hAnsi="AvenirNext LT Pro Regular"/>
                <w:szCs w:val="20"/>
              </w:rPr>
              <w:t xml:space="preserve"> Ronen and Mar</w:t>
            </w:r>
            <w:r w:rsidR="002564BF">
              <w:rPr>
                <w:rFonts w:ascii="AvenirNext LT Pro Regular" w:hAnsi="AvenirNext LT Pro Regular"/>
                <w:szCs w:val="20"/>
              </w:rPr>
              <w:t>,</w:t>
            </w:r>
            <w:r w:rsidRPr="00C33F0F">
              <w:rPr>
                <w:rFonts w:ascii="AvenirNext LT Pro Regular" w:hAnsi="AvenirNext LT Pro Regular"/>
                <w:szCs w:val="20"/>
              </w:rPr>
              <w:t xml:space="preserve"> pushed for as an alternative to MTC’s last minute changes to the final Plan Bay Area draft </w:t>
            </w:r>
            <w:del w:id="23" w:author="Maria Lombardo" w:date="2021-03-04T12:48:00Z">
              <w:r w:rsidRPr="00C33F0F" w:rsidDel="007307BE">
                <w:rPr>
                  <w:rFonts w:ascii="AvenirNext LT Pro Regular" w:hAnsi="AvenirNext LT Pro Regular"/>
                  <w:szCs w:val="20"/>
                </w:rPr>
                <w:delText>plan</w:delText>
              </w:r>
            </w:del>
            <w:ins w:id="24" w:author="Maria Lombardo" w:date="2021-03-04T12:48:00Z">
              <w:r w:rsidR="007307BE">
                <w:rPr>
                  <w:rFonts w:ascii="AvenirNext LT Pro Regular" w:hAnsi="AvenirNext LT Pro Regular"/>
                  <w:szCs w:val="20"/>
                </w:rPr>
                <w:t>bluep</w:t>
              </w:r>
            </w:ins>
            <w:ins w:id="25" w:author="Maria Lombardo" w:date="2021-03-04T12:49:00Z">
              <w:r w:rsidR="007307BE">
                <w:rPr>
                  <w:rFonts w:ascii="AvenirNext LT Pro Regular" w:hAnsi="AvenirNext LT Pro Regular"/>
                  <w:szCs w:val="20"/>
                </w:rPr>
                <w:t>rint</w:t>
              </w:r>
            </w:ins>
            <w:r w:rsidRPr="00571B76">
              <w:rPr>
                <w:rFonts w:ascii="AvenirNext LT Pro Regular" w:hAnsi="AvenirNext LT Pro Regular"/>
                <w:szCs w:val="20"/>
              </w:rPr>
              <w:t xml:space="preserve">. He said that </w:t>
            </w:r>
            <w:r w:rsidRPr="00634157">
              <w:rPr>
                <w:rFonts w:ascii="AvenirNext LT Pro Regular" w:hAnsi="AvenirNext LT Pro Regular"/>
                <w:szCs w:val="20"/>
              </w:rPr>
              <w:t>it would dramatically shift growth from suburban communities</w:t>
            </w:r>
            <w:r w:rsidR="00830797" w:rsidRPr="00634157">
              <w:rPr>
                <w:rFonts w:ascii="AvenirNext LT Pro Regular" w:hAnsi="AvenirNext LT Pro Regular"/>
                <w:szCs w:val="20"/>
              </w:rPr>
              <w:t>,</w:t>
            </w:r>
            <w:r w:rsidRPr="00634157">
              <w:rPr>
                <w:rFonts w:ascii="AvenirNext LT Pro Regular" w:hAnsi="AvenirNext LT Pro Regular"/>
                <w:szCs w:val="20"/>
              </w:rPr>
              <w:t xml:space="preserve"> especially rich areas of the Peninsula to some of San Francisco</w:t>
            </w:r>
            <w:ins w:id="26" w:author="Maria Lombardo" w:date="2021-03-04T12:49:00Z">
              <w:r w:rsidR="007307BE">
                <w:rPr>
                  <w:rFonts w:ascii="AvenirNext LT Pro Regular" w:hAnsi="AvenirNext LT Pro Regular"/>
                  <w:szCs w:val="20"/>
                </w:rPr>
                <w:t xml:space="preserve">’s </w:t>
              </w:r>
            </w:ins>
            <w:del w:id="27" w:author="Maria Lombardo" w:date="2021-03-04T12:49:00Z">
              <w:r w:rsidR="00BC7D53" w:rsidDel="007307BE">
                <w:rPr>
                  <w:rFonts w:ascii="AvenirNext LT Pro Regular" w:hAnsi="AvenirNext LT Pro Regular"/>
                  <w:szCs w:val="20"/>
                </w:rPr>
                <w:delText>,</w:delText>
              </w:r>
              <w:r w:rsidRPr="00C33F0F" w:rsidDel="007307BE">
                <w:rPr>
                  <w:rFonts w:ascii="AvenirNext LT Pro Regular" w:hAnsi="AvenirNext LT Pro Regular"/>
                  <w:szCs w:val="20"/>
                </w:rPr>
                <w:delText xml:space="preserve"> </w:delText>
              </w:r>
            </w:del>
            <w:r w:rsidRPr="00C33F0F">
              <w:rPr>
                <w:rFonts w:ascii="AvenirNext LT Pro Regular" w:hAnsi="AvenirNext LT Pro Regular"/>
                <w:szCs w:val="20"/>
              </w:rPr>
              <w:t xml:space="preserve">and the region’s </w:t>
            </w:r>
            <w:r w:rsidRPr="00571B76">
              <w:rPr>
                <w:rFonts w:ascii="AvenirNext LT Pro Regular" w:hAnsi="AvenirNext LT Pro Regular"/>
                <w:szCs w:val="20"/>
              </w:rPr>
              <w:t xml:space="preserve">most vulnerable communities. </w:t>
            </w:r>
            <w:r w:rsidRPr="00634157">
              <w:rPr>
                <w:rFonts w:ascii="AvenirNext LT Pro Regular" w:hAnsi="AvenirNext LT Pro Regular"/>
                <w:szCs w:val="20"/>
              </w:rPr>
              <w:t>He expressed his sincerity in hoping to see a thoughtful and viable alternative land use scenario emerge out of the discussions before ABAG and MTC leadership are asked to adopt a final plan at the end of the year.</w:t>
            </w:r>
          </w:p>
          <w:p w14:paraId="1A5B90B5" w14:textId="149823BA" w:rsidR="00A67BDE" w:rsidRPr="00634157" w:rsidRDefault="00A67BDE" w:rsidP="00634157">
            <w:pPr>
              <w:pStyle w:val="ListParagraph"/>
              <w:spacing w:before="120"/>
              <w:contextualSpacing w:val="0"/>
              <w:rPr>
                <w:rFonts w:ascii="AvenirNext LT Pro Regular" w:hAnsi="AvenirNext LT Pro Regular"/>
                <w:szCs w:val="20"/>
              </w:rPr>
            </w:pPr>
            <w:r w:rsidRPr="00634157">
              <w:rPr>
                <w:rFonts w:ascii="AvenirNext LT Pro Regular" w:hAnsi="AvenirNext LT Pro Regular"/>
                <w:szCs w:val="20"/>
              </w:rPr>
              <w:t>During public comment</w:t>
            </w:r>
            <w:r w:rsidR="002564BF">
              <w:rPr>
                <w:rFonts w:ascii="AvenirNext LT Pro Regular" w:hAnsi="AvenirNext LT Pro Regular"/>
                <w:szCs w:val="20"/>
              </w:rPr>
              <w:t>,</w:t>
            </w:r>
            <w:r w:rsidRPr="00C33F0F">
              <w:rPr>
                <w:rFonts w:ascii="AvenirNext LT Pro Regular" w:hAnsi="AvenirNext LT Pro Regular"/>
                <w:szCs w:val="20"/>
              </w:rPr>
              <w:t xml:space="preserve"> Roland Lebrun suggested the Transbay </w:t>
            </w:r>
            <w:r w:rsidR="00C67CAE" w:rsidRPr="00C33F0F">
              <w:rPr>
                <w:rFonts w:ascii="AvenirNext LT Pro Regular" w:hAnsi="AvenirNext LT Pro Regular"/>
                <w:szCs w:val="20"/>
              </w:rPr>
              <w:t>Crossing service</w:t>
            </w:r>
            <w:r w:rsidRPr="00571B76">
              <w:rPr>
                <w:rFonts w:ascii="AvenirNext LT Pro Regular" w:hAnsi="AvenirNext LT Pro Regular"/>
                <w:szCs w:val="20"/>
              </w:rPr>
              <w:t xml:space="preserve"> </w:t>
            </w:r>
            <w:r w:rsidR="00680B3A" w:rsidRPr="00571B76">
              <w:rPr>
                <w:rFonts w:ascii="AvenirNext LT Pro Regular" w:hAnsi="AvenirNext LT Pro Regular"/>
                <w:szCs w:val="20"/>
              </w:rPr>
              <w:t>go</w:t>
            </w:r>
            <w:r w:rsidRPr="00571B76">
              <w:rPr>
                <w:rFonts w:ascii="AvenirNext LT Pro Regular" w:hAnsi="AvenirNext LT Pro Regular"/>
                <w:szCs w:val="20"/>
              </w:rPr>
              <w:t xml:space="preserve"> live in 2030 versus 2040.</w:t>
            </w:r>
          </w:p>
          <w:p w14:paraId="19A09BFC" w14:textId="48E6BFC9" w:rsidR="00EB6491" w:rsidRPr="00634157" w:rsidRDefault="00EB6491">
            <w:pPr>
              <w:pStyle w:val="ListParagraph"/>
              <w:numPr>
                <w:ilvl w:val="0"/>
                <w:numId w:val="1"/>
              </w:numPr>
              <w:spacing w:before="120"/>
              <w:ind w:hanging="720"/>
              <w:contextualSpacing w:val="0"/>
              <w:rPr>
                <w:rFonts w:ascii="AvenirNext LT Pro Regular" w:hAnsi="AvenirNext LT Pro Regular"/>
                <w:b/>
                <w:bCs/>
                <w:szCs w:val="20"/>
              </w:rPr>
            </w:pPr>
            <w:r w:rsidRPr="00634157">
              <w:rPr>
                <w:rFonts w:ascii="AvenirNext LT Pro Regular" w:hAnsi="AvenirNext LT Pro Regular"/>
                <w:b/>
                <w:bCs/>
                <w:szCs w:val="20"/>
              </w:rPr>
              <w:t xml:space="preserve">Executive Director’s Report </w:t>
            </w:r>
            <w:r w:rsidRPr="00D8511D">
              <w:rPr>
                <w:rFonts w:ascii="AvenirNext LT Pro Regular" w:hAnsi="AvenirNext LT Pro Regular"/>
                <w:b/>
                <w:bCs/>
                <w:szCs w:val="20"/>
              </w:rPr>
              <w:t>– INFORMATION</w:t>
            </w:r>
          </w:p>
          <w:p w14:paraId="5BE4673C" w14:textId="4863688E" w:rsidR="00811FD8" w:rsidRPr="00036066" w:rsidRDefault="00811FD8">
            <w:pPr>
              <w:pStyle w:val="ListParagraph"/>
              <w:spacing w:before="120"/>
              <w:contextualSpacing w:val="0"/>
              <w:rPr>
                <w:rFonts w:ascii="AvenirNext LT Pro Regular" w:hAnsi="AvenirNext LT Pro Regular"/>
                <w:szCs w:val="20"/>
              </w:rPr>
            </w:pPr>
            <w:r w:rsidRPr="00036066">
              <w:rPr>
                <w:rFonts w:ascii="AvenirNext LT Pro Regular" w:hAnsi="AvenirNext LT Pro Regular"/>
                <w:szCs w:val="20"/>
              </w:rPr>
              <w:t>Tilly Chang, Executive Director, presented the Executive Director’s Report.</w:t>
            </w:r>
          </w:p>
          <w:p w14:paraId="28AEFB8F" w14:textId="1F193F40" w:rsidR="00811FD8" w:rsidRPr="00036066" w:rsidRDefault="00811FD8">
            <w:pPr>
              <w:pStyle w:val="ListParagraph"/>
              <w:spacing w:before="120"/>
              <w:contextualSpacing w:val="0"/>
              <w:rPr>
                <w:rFonts w:ascii="AvenirNext LT Pro Regular" w:hAnsi="AvenirNext LT Pro Regular"/>
                <w:szCs w:val="20"/>
              </w:rPr>
            </w:pPr>
            <w:r w:rsidRPr="00036066">
              <w:rPr>
                <w:rFonts w:ascii="AvenirNext LT Pro Regular" w:hAnsi="AvenirNext LT Pro Regular"/>
                <w:szCs w:val="20"/>
              </w:rPr>
              <w:t xml:space="preserve">Chair Mandelman expressed his excitement towards the expansion of the </w:t>
            </w:r>
            <w:ins w:id="28" w:author="Maria Lombardo" w:date="2021-03-04T12:49:00Z">
              <w:r w:rsidR="007307BE">
                <w:rPr>
                  <w:rFonts w:ascii="AvenirNext LT Pro Regular" w:hAnsi="AvenirNext LT Pro Regular"/>
                  <w:szCs w:val="20"/>
                </w:rPr>
                <w:t>E</w:t>
              </w:r>
            </w:ins>
            <w:ins w:id="29" w:author="Maria Lombardo" w:date="2021-03-04T12:50:00Z">
              <w:r w:rsidR="00CA5C09">
                <w:rPr>
                  <w:rFonts w:ascii="AvenirNext LT Pro Regular" w:hAnsi="AvenirNext LT Pro Regular"/>
                  <w:szCs w:val="20"/>
                </w:rPr>
                <w:t>ssential Transit Card (E</w:t>
              </w:r>
            </w:ins>
            <w:del w:id="30" w:author="Maria Lombardo" w:date="2021-03-04T12:49:00Z">
              <w:r w:rsidRPr="00036066" w:rsidDel="007307BE">
                <w:rPr>
                  <w:rFonts w:ascii="AvenirNext LT Pro Regular" w:hAnsi="AvenirNext LT Pro Regular"/>
                  <w:szCs w:val="20"/>
                </w:rPr>
                <w:delText>M</w:delText>
              </w:r>
            </w:del>
            <w:r w:rsidRPr="00036066">
              <w:rPr>
                <w:rFonts w:ascii="AvenirNext LT Pro Regular" w:hAnsi="AvenirNext LT Pro Regular"/>
                <w:szCs w:val="20"/>
              </w:rPr>
              <w:t>TC</w:t>
            </w:r>
            <w:ins w:id="31" w:author="Maria Lombardo" w:date="2021-03-04T12:50:00Z">
              <w:r w:rsidR="00CA5C09">
                <w:rPr>
                  <w:rFonts w:ascii="AvenirNext LT Pro Regular" w:hAnsi="AvenirNext LT Pro Regular"/>
                  <w:szCs w:val="20"/>
                </w:rPr>
                <w:t>)</w:t>
              </w:r>
            </w:ins>
            <w:r w:rsidRPr="00036066">
              <w:rPr>
                <w:rFonts w:ascii="AvenirNext LT Pro Regular" w:hAnsi="AvenirNext LT Pro Regular"/>
                <w:szCs w:val="20"/>
              </w:rPr>
              <w:t xml:space="preserve"> program. He said it is a big deal for people in </w:t>
            </w:r>
            <w:r w:rsidR="002564BF">
              <w:rPr>
                <w:rFonts w:ascii="AvenirNext LT Pro Regular" w:hAnsi="AvenirNext LT Pro Regular"/>
                <w:szCs w:val="20"/>
              </w:rPr>
              <w:t>hard-to-reach areas</w:t>
            </w:r>
            <w:r w:rsidRPr="00036066">
              <w:rPr>
                <w:rFonts w:ascii="AvenirNext LT Pro Regular" w:hAnsi="AvenirNext LT Pro Regular"/>
                <w:szCs w:val="20"/>
              </w:rPr>
              <w:t xml:space="preserve"> that have lost their bus service.</w:t>
            </w:r>
          </w:p>
          <w:p w14:paraId="7FDD83A7" w14:textId="09C40704" w:rsidR="00811FD8" w:rsidRPr="00036066" w:rsidRDefault="00811FD8" w:rsidP="00634157">
            <w:pPr>
              <w:pStyle w:val="ListParagraph"/>
              <w:spacing w:before="120"/>
              <w:contextualSpacing w:val="0"/>
              <w:rPr>
                <w:rFonts w:ascii="AvenirNext LT Pro Regular" w:hAnsi="AvenirNext LT Pro Regular"/>
                <w:szCs w:val="20"/>
              </w:rPr>
            </w:pPr>
            <w:r w:rsidRPr="00036066">
              <w:rPr>
                <w:rFonts w:ascii="AvenirNext LT Pro Regular" w:hAnsi="AvenirNext LT Pro Regular"/>
                <w:szCs w:val="20"/>
              </w:rPr>
              <w:t>There was no public comment.</w:t>
            </w:r>
          </w:p>
          <w:p w14:paraId="418CD263" w14:textId="77777777" w:rsidR="00EB6491" w:rsidRPr="00D8511D" w:rsidRDefault="00EB6491" w:rsidP="00634157">
            <w:pPr>
              <w:spacing w:before="120"/>
              <w:rPr>
                <w:rFonts w:ascii="AvenirNext LT Pro Regular" w:hAnsi="AvenirNext LT Pro Regular"/>
                <w:b/>
                <w:szCs w:val="20"/>
                <w:u w:val="single"/>
              </w:rPr>
            </w:pPr>
            <w:r w:rsidRPr="00D8511D">
              <w:rPr>
                <w:rFonts w:ascii="AvenirNext LT Pro Regular" w:hAnsi="AvenirNext LT Pro Regular"/>
                <w:b/>
                <w:szCs w:val="20"/>
                <w:u w:val="single"/>
              </w:rPr>
              <w:t>Consent Agenda</w:t>
            </w:r>
          </w:p>
          <w:p w14:paraId="526FF083" w14:textId="75DF8089" w:rsidR="00EB6491" w:rsidRPr="00634157" w:rsidRDefault="00EB6491" w:rsidP="00634157">
            <w:pPr>
              <w:pStyle w:val="ListParagraph"/>
              <w:numPr>
                <w:ilvl w:val="0"/>
                <w:numId w:val="1"/>
              </w:numPr>
              <w:spacing w:before="120"/>
              <w:ind w:left="0" w:firstLine="0"/>
              <w:contextualSpacing w:val="0"/>
              <w:rPr>
                <w:rFonts w:ascii="AvenirNext LT Pro Regular" w:hAnsi="AvenirNext LT Pro Regular"/>
                <w:b/>
                <w:bCs/>
                <w:szCs w:val="20"/>
              </w:rPr>
            </w:pPr>
            <w:r w:rsidRPr="00634157">
              <w:rPr>
                <w:rFonts w:ascii="AvenirNext LT Pro Regular" w:hAnsi="AvenirNext LT Pro Regular"/>
                <w:b/>
                <w:bCs/>
                <w:szCs w:val="20"/>
              </w:rPr>
              <w:t xml:space="preserve">Approve the Minutes of the </w:t>
            </w:r>
            <w:r w:rsidR="00F65B21" w:rsidRPr="00634157">
              <w:rPr>
                <w:rFonts w:ascii="AvenirNext LT Pro Regular" w:hAnsi="AvenirNext LT Pro Regular"/>
                <w:b/>
                <w:bCs/>
                <w:szCs w:val="20"/>
              </w:rPr>
              <w:t>February</w:t>
            </w:r>
            <w:r w:rsidRPr="00634157">
              <w:rPr>
                <w:rFonts w:ascii="AvenirNext LT Pro Regular" w:hAnsi="AvenirNext LT Pro Regular"/>
                <w:b/>
                <w:bCs/>
                <w:szCs w:val="20"/>
              </w:rPr>
              <w:t xml:space="preserve"> 9, 20</w:t>
            </w:r>
            <w:r w:rsidR="00D63431" w:rsidRPr="00634157">
              <w:rPr>
                <w:rFonts w:ascii="AvenirNext LT Pro Regular" w:hAnsi="AvenirNext LT Pro Regular"/>
                <w:b/>
                <w:bCs/>
                <w:szCs w:val="20"/>
              </w:rPr>
              <w:t>2</w:t>
            </w:r>
            <w:r w:rsidR="00B23745" w:rsidRPr="00634157">
              <w:rPr>
                <w:rFonts w:ascii="AvenirNext LT Pro Regular" w:hAnsi="AvenirNext LT Pro Regular"/>
                <w:b/>
                <w:bCs/>
                <w:szCs w:val="20"/>
              </w:rPr>
              <w:t>1</w:t>
            </w:r>
            <w:r w:rsidRPr="00634157">
              <w:rPr>
                <w:rFonts w:ascii="AvenirNext LT Pro Regular" w:hAnsi="AvenirNext LT Pro Regular"/>
                <w:b/>
                <w:bCs/>
                <w:szCs w:val="20"/>
              </w:rPr>
              <w:t xml:space="preserve"> Meeting </w:t>
            </w:r>
            <w:r w:rsidRPr="00D8511D">
              <w:rPr>
                <w:rFonts w:ascii="AvenirNext LT Pro Regular" w:hAnsi="AvenirNext LT Pro Regular"/>
                <w:b/>
                <w:bCs/>
                <w:szCs w:val="20"/>
              </w:rPr>
              <w:t>– ACTION</w:t>
            </w:r>
          </w:p>
          <w:p w14:paraId="65E2C5AC" w14:textId="1A530846" w:rsidR="00F65B21" w:rsidRPr="00634157" w:rsidRDefault="00101B53" w:rsidP="00634157">
            <w:pPr>
              <w:pStyle w:val="ListParagraph"/>
              <w:numPr>
                <w:ilvl w:val="0"/>
                <w:numId w:val="1"/>
              </w:numPr>
              <w:spacing w:before="120"/>
              <w:ind w:left="705" w:hanging="705"/>
              <w:contextualSpacing w:val="0"/>
              <w:rPr>
                <w:rFonts w:ascii="AvenirNext LT Pro Regular" w:hAnsi="AvenirNext LT Pro Regular"/>
                <w:b/>
                <w:bCs/>
                <w:szCs w:val="20"/>
              </w:rPr>
            </w:pPr>
            <w:r w:rsidRPr="00D8511D">
              <w:rPr>
                <w:rFonts w:ascii="AvenirNext LT Pro Regular" w:hAnsi="AvenirNext LT Pro Regular"/>
                <w:b/>
                <w:bCs/>
                <w:szCs w:val="20"/>
              </w:rPr>
              <w:t>[Final Approval]</w:t>
            </w:r>
            <w:r w:rsidRPr="00634157">
              <w:rPr>
                <w:rFonts w:ascii="AvenirNext LT Pro Regular" w:hAnsi="AvenirNext LT Pro Regular"/>
                <w:b/>
                <w:bCs/>
                <w:szCs w:val="20"/>
              </w:rPr>
              <w:t xml:space="preserve"> </w:t>
            </w:r>
            <w:r w:rsidR="00F65B21" w:rsidRPr="00634157">
              <w:rPr>
                <w:rFonts w:ascii="AvenirNext LT Pro Regular" w:hAnsi="AvenirNext LT Pro Regular"/>
                <w:b/>
                <w:bCs/>
                <w:szCs w:val="20"/>
              </w:rPr>
              <w:t xml:space="preserve">Allocate $7,524,841, with Conditions, and Appropriate $60,000 in Prop K Sales Tax Funds for Thirteen Requests – </w:t>
            </w:r>
            <w:r w:rsidR="00F65B21" w:rsidRPr="00D8511D">
              <w:rPr>
                <w:rFonts w:ascii="AvenirNext LT Pro Regular" w:hAnsi="AvenirNext LT Pro Regular"/>
                <w:b/>
                <w:bCs/>
                <w:szCs w:val="20"/>
              </w:rPr>
              <w:t>ACTION</w:t>
            </w:r>
          </w:p>
          <w:p w14:paraId="1E91F2F3" w14:textId="001DC350" w:rsidR="00F65B21" w:rsidRPr="00634157" w:rsidRDefault="00101B53" w:rsidP="00634157">
            <w:pPr>
              <w:pStyle w:val="ListParagraph"/>
              <w:numPr>
                <w:ilvl w:val="0"/>
                <w:numId w:val="1"/>
              </w:numPr>
              <w:spacing w:before="120"/>
              <w:ind w:left="705" w:hanging="705"/>
              <w:contextualSpacing w:val="0"/>
              <w:rPr>
                <w:rFonts w:ascii="AvenirNext LT Pro Regular" w:hAnsi="AvenirNext LT Pro Regular"/>
                <w:b/>
                <w:bCs/>
                <w:szCs w:val="20"/>
              </w:rPr>
            </w:pPr>
            <w:r w:rsidRPr="00D8511D">
              <w:rPr>
                <w:rFonts w:ascii="AvenirNext LT Pro Regular" w:hAnsi="AvenirNext LT Pro Regular"/>
                <w:b/>
                <w:bCs/>
                <w:szCs w:val="20"/>
              </w:rPr>
              <w:t xml:space="preserve">[Final Approval] </w:t>
            </w:r>
            <w:r w:rsidR="00F65B21" w:rsidRPr="00634157">
              <w:rPr>
                <w:rFonts w:ascii="AvenirNext LT Pro Regular" w:hAnsi="AvenirNext LT Pro Regular"/>
                <w:b/>
                <w:bCs/>
                <w:szCs w:val="20"/>
              </w:rPr>
              <w:t xml:space="preserve">Allocate $5,773,403 and Appropriate $150,000 in Prop K Sales Tax Funds, with Conditions, for Potrero Yard Modernization – </w:t>
            </w:r>
            <w:r w:rsidR="00F65B21" w:rsidRPr="00D8511D">
              <w:rPr>
                <w:rFonts w:ascii="AvenirNext LT Pro Regular" w:hAnsi="AvenirNext LT Pro Regular"/>
                <w:b/>
                <w:bCs/>
                <w:szCs w:val="20"/>
              </w:rPr>
              <w:t>ACTION</w:t>
            </w:r>
          </w:p>
          <w:p w14:paraId="6BE23AC0" w14:textId="475BB693" w:rsidR="00F65B21" w:rsidRPr="00634157" w:rsidRDefault="00101B53" w:rsidP="00634157">
            <w:pPr>
              <w:pStyle w:val="ListParagraph"/>
              <w:numPr>
                <w:ilvl w:val="0"/>
                <w:numId w:val="1"/>
              </w:numPr>
              <w:spacing w:before="120"/>
              <w:ind w:left="705" w:hanging="720"/>
              <w:contextualSpacing w:val="0"/>
              <w:rPr>
                <w:rFonts w:ascii="AvenirNext LT Pro Regular" w:hAnsi="AvenirNext LT Pro Regular"/>
                <w:b/>
                <w:bCs/>
                <w:szCs w:val="20"/>
              </w:rPr>
            </w:pPr>
            <w:r w:rsidRPr="00D8511D">
              <w:rPr>
                <w:rFonts w:ascii="AvenirNext LT Pro Regular" w:hAnsi="AvenirNext LT Pro Regular"/>
                <w:b/>
                <w:bCs/>
                <w:szCs w:val="20"/>
              </w:rPr>
              <w:t xml:space="preserve">[Final Approval] </w:t>
            </w:r>
            <w:r w:rsidR="00F65B21" w:rsidRPr="00634157">
              <w:rPr>
                <w:rFonts w:ascii="AvenirNext LT Pro Regular" w:hAnsi="AvenirNext LT Pro Regular"/>
                <w:b/>
                <w:bCs/>
                <w:szCs w:val="20"/>
              </w:rPr>
              <w:t xml:space="preserve">Approve the 2021 State and Federal Legislative Program – </w:t>
            </w:r>
            <w:r w:rsidR="00F65B21" w:rsidRPr="00D8511D">
              <w:rPr>
                <w:rFonts w:ascii="AvenirNext LT Pro Regular" w:hAnsi="AvenirNext LT Pro Regular"/>
                <w:b/>
                <w:bCs/>
                <w:szCs w:val="20"/>
              </w:rPr>
              <w:t>ACTION</w:t>
            </w:r>
          </w:p>
          <w:p w14:paraId="0402E6EA" w14:textId="56D66439" w:rsidR="00811FD8" w:rsidRPr="00634157" w:rsidRDefault="00811FD8" w:rsidP="00634157">
            <w:pPr>
              <w:pStyle w:val="ListParagraph"/>
              <w:spacing w:before="120"/>
              <w:ind w:left="705"/>
              <w:contextualSpacing w:val="0"/>
              <w:rPr>
                <w:rFonts w:ascii="AvenirNext LT Pro Regular" w:hAnsi="AvenirNext LT Pro Regular"/>
                <w:szCs w:val="20"/>
              </w:rPr>
            </w:pPr>
            <w:r w:rsidRPr="00634157">
              <w:rPr>
                <w:rFonts w:ascii="AvenirNext LT Pro Regular" w:hAnsi="AvenirNext LT Pro Regular"/>
                <w:szCs w:val="20"/>
              </w:rPr>
              <w:t>There was no public comment.</w:t>
            </w:r>
          </w:p>
          <w:p w14:paraId="79CFBB8A" w14:textId="4EAA0933" w:rsidR="00811FD8" w:rsidRPr="00634157" w:rsidRDefault="00811FD8" w:rsidP="00634157">
            <w:pPr>
              <w:pStyle w:val="ListParagraph"/>
              <w:spacing w:before="120"/>
              <w:ind w:left="705"/>
              <w:contextualSpacing w:val="0"/>
              <w:rPr>
                <w:rFonts w:ascii="AvenirNext LT Pro Regular" w:hAnsi="AvenirNext LT Pro Regular"/>
                <w:szCs w:val="20"/>
              </w:rPr>
            </w:pPr>
            <w:r w:rsidRPr="00634157">
              <w:rPr>
                <w:rFonts w:ascii="AvenirNext LT Pro Regular" w:hAnsi="AvenirNext LT Pro Regular"/>
                <w:szCs w:val="20"/>
              </w:rPr>
              <w:lastRenderedPageBreak/>
              <w:t xml:space="preserve">Commissioner Peskin moved to approve the consent agenda, seconded by Commissioner Melgar. </w:t>
            </w:r>
          </w:p>
          <w:p w14:paraId="69502904" w14:textId="5BADEE31" w:rsidR="00811FD8" w:rsidRPr="00D8511D" w:rsidRDefault="00811FD8" w:rsidP="00634157">
            <w:pPr>
              <w:pStyle w:val="ListParagraph"/>
              <w:spacing w:before="120"/>
              <w:ind w:left="705"/>
              <w:contextualSpacing w:val="0"/>
              <w:rPr>
                <w:rFonts w:ascii="AvenirNext LT Pro Regular" w:hAnsi="AvenirNext LT Pro Regular"/>
                <w:szCs w:val="20"/>
              </w:rPr>
            </w:pPr>
            <w:r w:rsidRPr="00634157">
              <w:rPr>
                <w:rFonts w:ascii="AvenirNext LT Pro Regular" w:hAnsi="AvenirNext LT Pro Regular"/>
                <w:szCs w:val="20"/>
              </w:rPr>
              <w:t>The consent agenda was approved without objection by the following vote:</w:t>
            </w:r>
          </w:p>
          <w:p w14:paraId="6A120D33" w14:textId="247801B7" w:rsidR="004A703C" w:rsidRPr="00036066" w:rsidRDefault="004A703C">
            <w:pPr>
              <w:pStyle w:val="ListBody2"/>
              <w:rPr>
                <w:rFonts w:ascii="AvenirNext LT Pro Regular" w:hAnsi="AvenirNext LT Pro Regular"/>
                <w:sz w:val="20"/>
                <w:szCs w:val="20"/>
              </w:rPr>
            </w:pPr>
            <w:r w:rsidRPr="00036066">
              <w:rPr>
                <w:rFonts w:ascii="AvenirNext LT Pro Regular" w:hAnsi="AvenirNext LT Pro Regular"/>
                <w:sz w:val="20"/>
                <w:szCs w:val="20"/>
              </w:rPr>
              <w:t>Ayes: Commissioners</w:t>
            </w:r>
            <w:bookmarkStart w:id="32" w:name="_Hlk27744081"/>
            <w:r w:rsidRPr="00036066">
              <w:rPr>
                <w:rFonts w:ascii="AvenirNext LT Pro Regular" w:hAnsi="AvenirNext LT Pro Regular"/>
                <w:sz w:val="20"/>
                <w:szCs w:val="20"/>
              </w:rPr>
              <w:t xml:space="preserve"> Chan, Haney, Mandelman, </w:t>
            </w:r>
            <w:r w:rsidR="00147F74" w:rsidRPr="00036066">
              <w:rPr>
                <w:rFonts w:ascii="AvenirNext LT Pro Regular" w:hAnsi="AvenirNext LT Pro Regular"/>
                <w:sz w:val="20"/>
                <w:szCs w:val="20"/>
              </w:rPr>
              <w:t xml:space="preserve">Mar, </w:t>
            </w:r>
            <w:r w:rsidRPr="00036066">
              <w:rPr>
                <w:rFonts w:ascii="AvenirNext LT Pro Regular" w:hAnsi="AvenirNext LT Pro Regular"/>
                <w:sz w:val="20"/>
                <w:szCs w:val="20"/>
              </w:rPr>
              <w:t>Melgar, Preston, Peskin, Ronen, Safai, Stefani, and Walton (1</w:t>
            </w:r>
            <w:bookmarkEnd w:id="32"/>
            <w:r w:rsidRPr="00036066">
              <w:rPr>
                <w:rFonts w:ascii="AvenirNext LT Pro Regular" w:hAnsi="AvenirNext LT Pro Regular"/>
                <w:sz w:val="20"/>
                <w:szCs w:val="20"/>
              </w:rPr>
              <w:t>1)</w:t>
            </w:r>
          </w:p>
          <w:p w14:paraId="3A97BBF2" w14:textId="79DC1F7C" w:rsidR="004A703C" w:rsidRPr="00036066" w:rsidRDefault="004A703C" w:rsidP="00634157">
            <w:pPr>
              <w:pStyle w:val="ListBody2"/>
              <w:rPr>
                <w:rFonts w:ascii="AvenirNext LT Pro Regular" w:hAnsi="AvenirNext LT Pro Regular"/>
                <w:szCs w:val="20"/>
              </w:rPr>
            </w:pPr>
            <w:r w:rsidRPr="00634157">
              <w:rPr>
                <w:rFonts w:ascii="AvenirNext LT Pro Regular" w:hAnsi="AvenirNext LT Pro Regular"/>
                <w:sz w:val="20"/>
                <w:szCs w:val="20"/>
              </w:rPr>
              <w:t>Absent: (0)</w:t>
            </w:r>
          </w:p>
          <w:p w14:paraId="349E7AEA" w14:textId="77777777" w:rsidR="00EB6491" w:rsidRPr="00D8511D" w:rsidRDefault="00EB6491">
            <w:pPr>
              <w:spacing w:before="120"/>
              <w:rPr>
                <w:rFonts w:ascii="AvenirNext LT Pro Regular" w:hAnsi="AvenirNext LT Pro Regular"/>
                <w:b/>
                <w:szCs w:val="20"/>
                <w:u w:val="single"/>
              </w:rPr>
            </w:pPr>
            <w:r w:rsidRPr="00D8511D">
              <w:rPr>
                <w:rFonts w:ascii="AvenirNext LT Pro Regular" w:hAnsi="AvenirNext LT Pro Regular"/>
                <w:b/>
                <w:szCs w:val="20"/>
                <w:u w:val="single"/>
              </w:rPr>
              <w:t>End of Consent Agenda</w:t>
            </w:r>
          </w:p>
          <w:p w14:paraId="432A6662" w14:textId="6BD260F1" w:rsidR="00760F15" w:rsidRPr="00634157" w:rsidRDefault="00760F15" w:rsidP="00634157">
            <w:pPr>
              <w:pStyle w:val="ListParagraph"/>
              <w:numPr>
                <w:ilvl w:val="0"/>
                <w:numId w:val="1"/>
              </w:numPr>
              <w:spacing w:before="120"/>
              <w:ind w:left="706" w:hanging="720"/>
              <w:contextualSpacing w:val="0"/>
              <w:rPr>
                <w:rFonts w:ascii="AvenirNext LT Pro Regular" w:hAnsi="AvenirNext LT Pro Regular"/>
                <w:b/>
                <w:bCs/>
                <w:szCs w:val="20"/>
              </w:rPr>
            </w:pPr>
            <w:r w:rsidRPr="00D8511D">
              <w:rPr>
                <w:rFonts w:ascii="AvenirNext LT Pro Regular" w:hAnsi="AvenirNext LT Pro Regular"/>
                <w:b/>
                <w:bCs/>
                <w:szCs w:val="20"/>
              </w:rPr>
              <w:t xml:space="preserve">[Final Approval] </w:t>
            </w:r>
            <w:r w:rsidRPr="00634157">
              <w:rPr>
                <w:rFonts w:ascii="AvenirNext LT Pro Regular" w:hAnsi="AvenirNext LT Pro Regular"/>
                <w:b/>
                <w:bCs/>
                <w:szCs w:val="20"/>
              </w:rPr>
              <w:t xml:space="preserve">Allocate $11,634,000, in Prop K Funds, with Conditions, to San Francisco Public Works for Better Market Street - 5th to 8th Streets </w:t>
            </w:r>
            <w:r w:rsidR="00982BF2" w:rsidRPr="00634157">
              <w:rPr>
                <w:rFonts w:ascii="AvenirNext LT Pro Regular" w:hAnsi="AvenirNext LT Pro Regular"/>
                <w:b/>
                <w:bCs/>
                <w:szCs w:val="20"/>
              </w:rPr>
              <w:t>–</w:t>
            </w:r>
            <w:r w:rsidRPr="00634157">
              <w:rPr>
                <w:rFonts w:ascii="AvenirNext LT Pro Regular" w:hAnsi="AvenirNext LT Pro Regular"/>
                <w:b/>
                <w:bCs/>
                <w:szCs w:val="20"/>
              </w:rPr>
              <w:t xml:space="preserve"> </w:t>
            </w:r>
            <w:proofErr w:type="gramStart"/>
            <w:r w:rsidRPr="00D8511D">
              <w:rPr>
                <w:rFonts w:ascii="AvenirNext LT Pro Regular" w:hAnsi="AvenirNext LT Pro Regular"/>
                <w:b/>
                <w:bCs/>
                <w:szCs w:val="20"/>
              </w:rPr>
              <w:t>ACTION</w:t>
            </w:r>
            <w:proofErr w:type="gramEnd"/>
          </w:p>
          <w:p w14:paraId="0B430AF1" w14:textId="77777777" w:rsidR="008143E2" w:rsidRDefault="00982BF2" w:rsidP="008143E2">
            <w:pPr>
              <w:spacing w:before="120"/>
              <w:ind w:left="705"/>
              <w:rPr>
                <w:rFonts w:ascii="AvenirNext LT Pro Regular" w:hAnsi="AvenirNext LT Pro Regular"/>
                <w:szCs w:val="20"/>
              </w:rPr>
            </w:pPr>
            <w:proofErr w:type="gramStart"/>
            <w:r w:rsidRPr="00634157">
              <w:rPr>
                <w:rFonts w:ascii="AvenirNext LT Pro Regular" w:hAnsi="AvenirNext LT Pro Regular"/>
                <w:szCs w:val="20"/>
              </w:rPr>
              <w:t>Anna LaForte, Deputy Director for Policy and Programming,</w:t>
            </w:r>
            <w:proofErr w:type="gramEnd"/>
            <w:r w:rsidRPr="00634157">
              <w:rPr>
                <w:rFonts w:ascii="AvenirNext LT Pro Regular" w:hAnsi="AvenirNext LT Pro Regular"/>
                <w:szCs w:val="20"/>
              </w:rPr>
              <w:t xml:space="preserve"> presented the item.</w:t>
            </w:r>
          </w:p>
          <w:p w14:paraId="070BD2E0" w14:textId="72C6AB4A" w:rsidR="005C7619" w:rsidRPr="00634157" w:rsidRDefault="00982BF2" w:rsidP="00634157">
            <w:pPr>
              <w:spacing w:before="120"/>
              <w:ind w:left="705"/>
              <w:rPr>
                <w:rFonts w:ascii="AvenirNext LT Pro Regular" w:hAnsi="AvenirNext LT Pro Regular"/>
                <w:sz w:val="12"/>
                <w:szCs w:val="12"/>
              </w:rPr>
            </w:pPr>
            <w:r w:rsidRPr="00634157">
              <w:rPr>
                <w:rFonts w:ascii="AvenirNext LT Pro Regular" w:hAnsi="AvenirNext LT Pro Regular"/>
                <w:szCs w:val="20"/>
              </w:rPr>
              <w:t xml:space="preserve">Commissioner Haney asked if staff from San Francisco Public Works (SFPW) and SFMTA would present </w:t>
            </w:r>
            <w:del w:id="33" w:author="Maria Lombardo" w:date="2021-03-04T12:51:00Z">
              <w:r w:rsidRPr="00634157" w:rsidDel="00CA5C09">
                <w:rPr>
                  <w:rFonts w:ascii="AvenirNext LT Pro Regular" w:hAnsi="AvenirNext LT Pro Regular"/>
                  <w:szCs w:val="20"/>
                </w:rPr>
                <w:delText>the item</w:delText>
              </w:r>
            </w:del>
            <w:ins w:id="34" w:author="Maria Lombardo" w:date="2021-03-04T12:51:00Z">
              <w:r w:rsidR="00CA5C09">
                <w:rPr>
                  <w:rFonts w:ascii="AvenirNext LT Pro Regular" w:hAnsi="AvenirNext LT Pro Regular"/>
                  <w:szCs w:val="20"/>
                </w:rPr>
                <w:t>on their responses to the various follow up requests he had made at the last meeting</w:t>
              </w:r>
            </w:ins>
            <w:r w:rsidRPr="00634157">
              <w:rPr>
                <w:rFonts w:ascii="AvenirNext LT Pro Regular" w:hAnsi="AvenirNext LT Pro Regular"/>
                <w:szCs w:val="20"/>
              </w:rPr>
              <w:t>. He said SFPW and SFMTA provided him an update and that he relayed to SFMTA Director of Transportation</w:t>
            </w:r>
            <w:r w:rsidR="008C5D94" w:rsidRPr="005B12C6">
              <w:rPr>
                <w:rFonts w:ascii="AvenirNext LT Pro Regular" w:hAnsi="AvenirNext LT Pro Regular"/>
                <w:szCs w:val="20"/>
              </w:rPr>
              <w:t xml:space="preserve"> Jeffrey Tumlin</w:t>
            </w:r>
            <w:r w:rsidRPr="00634157">
              <w:rPr>
                <w:rFonts w:ascii="AvenirNext LT Pro Regular" w:hAnsi="AvenirNext LT Pro Regular"/>
                <w:szCs w:val="20"/>
              </w:rPr>
              <w:t xml:space="preserve"> that he was not satisfied with the vague and non-committal response. Commissioner Haney said Director Tumlin indicated that they would provide more information at the Board meeting.</w:t>
            </w:r>
          </w:p>
          <w:p w14:paraId="4F2EB213" w14:textId="4590E5CA" w:rsidR="00982BF2" w:rsidRPr="00634157" w:rsidRDefault="00982BF2">
            <w:pPr>
              <w:pStyle w:val="ListParagraph"/>
              <w:spacing w:before="120"/>
              <w:ind w:left="705"/>
              <w:rPr>
                <w:rFonts w:ascii="AvenirNext LT Pro Regular" w:hAnsi="AvenirNext LT Pro Regular"/>
                <w:szCs w:val="20"/>
              </w:rPr>
            </w:pPr>
            <w:r w:rsidRPr="00634157">
              <w:rPr>
                <w:rFonts w:ascii="AvenirNext LT Pro Regular" w:hAnsi="AvenirNext LT Pro Regular"/>
                <w:szCs w:val="20"/>
              </w:rPr>
              <w:t xml:space="preserve">Britt Tanner, Senior Engineer with SFMTA, responded that they shared </w:t>
            </w:r>
            <w:del w:id="35" w:author="Maria Lombardo" w:date="2021-03-04T13:16:00Z">
              <w:r w:rsidRPr="00634157" w:rsidDel="00A273D8">
                <w:rPr>
                  <w:rFonts w:ascii="AvenirNext LT Pro Regular" w:hAnsi="AvenirNext LT Pro Regular"/>
                  <w:szCs w:val="20"/>
                </w:rPr>
                <w:delText xml:space="preserve">his </w:delText>
              </w:r>
            </w:del>
            <w:ins w:id="36" w:author="Maria Lombardo" w:date="2021-03-04T13:16:00Z">
              <w:r w:rsidR="00A273D8">
                <w:rPr>
                  <w:rFonts w:ascii="AvenirNext LT Pro Regular" w:hAnsi="AvenirNext LT Pro Regular"/>
                  <w:szCs w:val="20"/>
                </w:rPr>
                <w:t>Commissioner Haney’s</w:t>
              </w:r>
              <w:r w:rsidR="00A273D8" w:rsidRPr="00634157">
                <w:rPr>
                  <w:rFonts w:ascii="AvenirNext LT Pro Regular" w:hAnsi="AvenirNext LT Pro Regular"/>
                  <w:szCs w:val="20"/>
                </w:rPr>
                <w:t xml:space="preserve"> </w:t>
              </w:r>
            </w:ins>
            <w:r w:rsidRPr="00634157">
              <w:rPr>
                <w:rFonts w:ascii="AvenirNext LT Pro Regular" w:hAnsi="AvenirNext LT Pro Regular"/>
                <w:szCs w:val="20"/>
              </w:rPr>
              <w:t xml:space="preserve">concerns and wanted to ensure that there was compliance with car-free Market Street. She said it was important to address the safety issues and to reduce traffic injuries and fatalities along the corridor. Ms. Tanner explained that the goal was to find the best solution between effective compliance and enforcement measures and to also have self-enforcing project design. She </w:t>
            </w:r>
            <w:del w:id="37" w:author="Maria Lombardo" w:date="2021-03-04T13:17:00Z">
              <w:r w:rsidRPr="00634157" w:rsidDel="00A273D8">
                <w:rPr>
                  <w:rFonts w:ascii="AvenirNext LT Pro Regular" w:hAnsi="AvenirNext LT Pro Regular"/>
                  <w:szCs w:val="20"/>
                </w:rPr>
                <w:delText>addressed Commissioner Haney’s specific concerns</w:delText>
              </w:r>
            </w:del>
            <w:ins w:id="38" w:author="Maria Lombardo" w:date="2021-03-04T13:17:00Z">
              <w:r w:rsidR="00A273D8">
                <w:rPr>
                  <w:rFonts w:ascii="AvenirNext LT Pro Regular" w:hAnsi="AvenirNext LT Pro Regular"/>
                  <w:szCs w:val="20"/>
                </w:rPr>
                <w:t>continued</w:t>
              </w:r>
            </w:ins>
            <w:r w:rsidRPr="00634157">
              <w:rPr>
                <w:rFonts w:ascii="AvenirNext LT Pro Regular" w:hAnsi="AvenirNext LT Pro Regular"/>
                <w:szCs w:val="20"/>
              </w:rPr>
              <w:t xml:space="preserve"> by saying that SFMTA would begin collecting data to help understand </w:t>
            </w:r>
            <w:del w:id="39" w:author="Maria Lombardo" w:date="2021-03-04T13:17:00Z">
              <w:r w:rsidRPr="00634157" w:rsidDel="00A273D8">
                <w:rPr>
                  <w:rFonts w:ascii="AvenirNext LT Pro Regular" w:hAnsi="AvenirNext LT Pro Regular"/>
                  <w:szCs w:val="20"/>
                </w:rPr>
                <w:delText>what occurred on the street</w:delText>
              </w:r>
            </w:del>
            <w:ins w:id="40" w:author="Maria Lombardo" w:date="2021-03-04T13:17:00Z">
              <w:r w:rsidR="00A273D8">
                <w:rPr>
                  <w:rFonts w:ascii="AvenirNext LT Pro Regular" w:hAnsi="AvenirNext LT Pro Regular"/>
                  <w:szCs w:val="20"/>
                </w:rPr>
                <w:t>what is happening on the str</w:t>
              </w:r>
            </w:ins>
            <w:ins w:id="41" w:author="Maria Lombardo" w:date="2021-03-04T13:18:00Z">
              <w:r w:rsidR="00A273D8">
                <w:rPr>
                  <w:rFonts w:ascii="AvenirNext LT Pro Regular" w:hAnsi="AvenirNext LT Pro Regular"/>
                  <w:szCs w:val="20"/>
                </w:rPr>
                <w:t>eet</w:t>
              </w:r>
            </w:ins>
            <w:r w:rsidRPr="00634157">
              <w:rPr>
                <w:rFonts w:ascii="AvenirNext LT Pro Regular" w:hAnsi="AvenirNext LT Pro Regular"/>
                <w:szCs w:val="20"/>
              </w:rPr>
              <w:t xml:space="preserve">. </w:t>
            </w:r>
            <w:ins w:id="42" w:author="Maria Lombardo" w:date="2021-03-04T13:18:00Z">
              <w:r w:rsidR="00A273D8">
                <w:rPr>
                  <w:rFonts w:ascii="AvenirNext LT Pro Regular" w:hAnsi="AvenirNext LT Pro Regular"/>
                  <w:szCs w:val="20"/>
                </w:rPr>
                <w:t xml:space="preserve">She said </w:t>
              </w:r>
            </w:ins>
            <w:r w:rsidRPr="00634157">
              <w:rPr>
                <w:rFonts w:ascii="AvenirNext LT Pro Regular" w:hAnsi="AvenirNext LT Pro Regular"/>
                <w:szCs w:val="20"/>
              </w:rPr>
              <w:t>SFMTA intended to conduct a study in March 2020, but could not</w:t>
            </w:r>
            <w:r w:rsidR="00147F74">
              <w:rPr>
                <w:rFonts w:ascii="AvenirNext LT Pro Regular" w:hAnsi="AvenirNext LT Pro Regular"/>
                <w:szCs w:val="20"/>
              </w:rPr>
              <w:t>,</w:t>
            </w:r>
            <w:r w:rsidRPr="00634157">
              <w:rPr>
                <w:rFonts w:ascii="AvenirNext LT Pro Regular" w:hAnsi="AvenirNext LT Pro Regular"/>
                <w:szCs w:val="20"/>
              </w:rPr>
              <w:t xml:space="preserve"> due to the pandemic. Now, SFMTA would study how many cars were on Market Street and where they were, which would inform their enforcement plan. She confirmed that SFMTA committed to deploying Parking Control Officers </w:t>
            </w:r>
            <w:ins w:id="43" w:author="Maria Lombardo" w:date="2021-03-04T13:20:00Z">
              <w:r w:rsidR="00A273D8">
                <w:rPr>
                  <w:rFonts w:ascii="AvenirNext LT Pro Regular" w:hAnsi="AvenirNext LT Pro Regular"/>
                  <w:szCs w:val="20"/>
                </w:rPr>
                <w:t xml:space="preserve">(PCO) </w:t>
              </w:r>
            </w:ins>
            <w:r w:rsidRPr="00634157">
              <w:rPr>
                <w:rFonts w:ascii="AvenirNext LT Pro Regular" w:hAnsi="AvenirNext LT Pro Regular"/>
                <w:szCs w:val="20"/>
              </w:rPr>
              <w:t xml:space="preserve">to Market </w:t>
            </w:r>
            <w:del w:id="44" w:author="Maria Lombardo" w:date="2021-03-04T13:34:00Z">
              <w:r w:rsidRPr="00634157" w:rsidDel="00C60BCF">
                <w:rPr>
                  <w:rFonts w:ascii="AvenirNext LT Pro Regular" w:hAnsi="AvenirNext LT Pro Regular"/>
                  <w:szCs w:val="20"/>
                </w:rPr>
                <w:delText>Street, but</w:delText>
              </w:r>
            </w:del>
            <w:ins w:id="45" w:author="Maria Lombardo" w:date="2021-03-04T13:34:00Z">
              <w:r w:rsidR="00C60BCF" w:rsidRPr="00634157">
                <w:rPr>
                  <w:rFonts w:ascii="AvenirNext LT Pro Regular" w:hAnsi="AvenirNext LT Pro Regular"/>
                  <w:szCs w:val="20"/>
                </w:rPr>
                <w:t>Street but</w:t>
              </w:r>
            </w:ins>
            <w:r w:rsidRPr="00634157">
              <w:rPr>
                <w:rFonts w:ascii="AvenirNext LT Pro Regular" w:hAnsi="AvenirNext LT Pro Regular"/>
                <w:szCs w:val="20"/>
              </w:rPr>
              <w:t xml:space="preserve"> could not provide a specific plan until there was data to inform the deployment. She said SFMTA </w:t>
            </w:r>
            <w:del w:id="46" w:author="Maria Lombardo" w:date="2021-03-04T13:19:00Z">
              <w:r w:rsidRPr="00634157" w:rsidDel="00A273D8">
                <w:rPr>
                  <w:rFonts w:ascii="AvenirNext LT Pro Regular" w:hAnsi="AvenirNext LT Pro Regular"/>
                  <w:szCs w:val="20"/>
                </w:rPr>
                <w:delText>would meet</w:delText>
              </w:r>
            </w:del>
            <w:ins w:id="47" w:author="Maria Lombardo" w:date="2021-03-04T13:19:00Z">
              <w:r w:rsidR="00A273D8">
                <w:rPr>
                  <w:rFonts w:ascii="AvenirNext LT Pro Regular" w:hAnsi="AvenirNext LT Pro Regular"/>
                  <w:szCs w:val="20"/>
                </w:rPr>
                <w:t>met</w:t>
              </w:r>
            </w:ins>
            <w:r w:rsidRPr="00634157">
              <w:rPr>
                <w:rFonts w:ascii="AvenirNext LT Pro Regular" w:hAnsi="AvenirNext LT Pro Regular"/>
                <w:szCs w:val="20"/>
              </w:rPr>
              <w:t xml:space="preserve"> with the San Francisco Police Department to discuss enforcement and </w:t>
            </w:r>
            <w:r w:rsidR="00B850C4">
              <w:rPr>
                <w:rFonts w:ascii="AvenirNext LT Pro Regular" w:hAnsi="AvenirNext LT Pro Regular"/>
                <w:szCs w:val="20"/>
              </w:rPr>
              <w:t>confirm</w:t>
            </w:r>
            <w:r w:rsidRPr="00634157">
              <w:rPr>
                <w:rFonts w:ascii="AvenirNext LT Pro Regular" w:hAnsi="AvenirNext LT Pro Regular"/>
                <w:szCs w:val="20"/>
              </w:rPr>
              <w:t xml:space="preserve"> deploy</w:t>
            </w:r>
            <w:r w:rsidR="00B850C4">
              <w:rPr>
                <w:rFonts w:ascii="AvenirNext LT Pro Regular" w:hAnsi="AvenirNext LT Pro Regular"/>
                <w:szCs w:val="20"/>
              </w:rPr>
              <w:t>ment</w:t>
            </w:r>
            <w:r w:rsidRPr="00634157">
              <w:rPr>
                <w:rFonts w:ascii="AvenirNext LT Pro Regular" w:hAnsi="AvenirNext LT Pro Regular"/>
                <w:szCs w:val="20"/>
              </w:rPr>
              <w:t xml:space="preserve"> </w:t>
            </w:r>
            <w:r w:rsidR="00B850C4">
              <w:rPr>
                <w:rFonts w:ascii="AvenirNext LT Pro Regular" w:hAnsi="AvenirNext LT Pro Regular"/>
                <w:szCs w:val="20"/>
              </w:rPr>
              <w:t xml:space="preserve">of </w:t>
            </w:r>
            <w:r w:rsidRPr="00634157">
              <w:rPr>
                <w:rFonts w:ascii="AvenirNext LT Pro Regular" w:hAnsi="AvenirNext LT Pro Regular"/>
                <w:szCs w:val="20"/>
              </w:rPr>
              <w:t>their traffic company to assist with enforcement at the beginning of car-free Market Street. Ms. Tanner explained that SFMTA emphasized using human resources due to the flexibility of deploying staff based on the data and that they would monitor the effectiveness and supplement as needed with additional police support or installing cameras at targeted locations. She said they focused on making car-free Market Street self-enforcing and would also install quick build measures such as required right turns and the conversion of Jones Street from one-way to two-way. For taxis, she said SFMTA would extend the transit-only lane east to Main Street in the spring to evaluate how taxis and buses interact in the summer. She said SFMTA would have two segments to evaluate because the segment that was extended east to 3rd Street would be a transit only lane.</w:t>
            </w:r>
          </w:p>
          <w:p w14:paraId="7B69F9A1" w14:textId="187C4C58" w:rsidR="0039163C" w:rsidRPr="00634157" w:rsidRDefault="00982BF2" w:rsidP="00634157">
            <w:pPr>
              <w:pStyle w:val="ListNumber"/>
              <w:numPr>
                <w:ilvl w:val="0"/>
                <w:numId w:val="0"/>
              </w:numPr>
              <w:ind w:left="720"/>
              <w:rPr>
                <w:rFonts w:ascii="AvenirNext LT Pro Regular" w:hAnsi="AvenirNext LT Pro Regular"/>
                <w:lang w:eastAsia="zh-HK"/>
              </w:rPr>
            </w:pPr>
            <w:r w:rsidRPr="00634157">
              <w:rPr>
                <w:rFonts w:ascii="AvenirNext LT Pro Regular" w:hAnsi="AvenirNext LT Pro Regular"/>
                <w:b w:val="0"/>
                <w:bCs w:val="0"/>
                <w:sz w:val="20"/>
              </w:rPr>
              <w:t xml:space="preserve">Cristina </w:t>
            </w:r>
            <w:ins w:id="48" w:author="Maria Lombardo" w:date="2021-03-04T13:19:00Z">
              <w:r w:rsidR="00A273D8">
                <w:rPr>
                  <w:rFonts w:ascii="AvenirNext LT Pro Regular" w:hAnsi="AvenirNext LT Pro Regular"/>
                  <w:b w:val="0"/>
                  <w:bCs w:val="0"/>
                  <w:sz w:val="20"/>
                </w:rPr>
                <w:t xml:space="preserve">Calderón </w:t>
              </w:r>
            </w:ins>
            <w:r w:rsidRPr="00634157">
              <w:rPr>
                <w:rFonts w:ascii="AvenirNext LT Pro Regular" w:hAnsi="AvenirNext LT Pro Regular"/>
                <w:b w:val="0"/>
                <w:bCs w:val="0"/>
                <w:sz w:val="20"/>
              </w:rPr>
              <w:t xml:space="preserve">Olea, Project Manager at SFPW, said they would return in May as part of their quarterly update and would provide information on the long term vision </w:t>
            </w:r>
            <w:ins w:id="49" w:author="Maria Lombardo" w:date="2021-03-04T13:20:00Z">
              <w:r w:rsidR="00A273D8">
                <w:rPr>
                  <w:rFonts w:ascii="AvenirNext LT Pro Regular" w:hAnsi="AvenirNext LT Pro Regular"/>
                  <w:b w:val="0"/>
                  <w:bCs w:val="0"/>
                  <w:sz w:val="20"/>
                </w:rPr>
                <w:lastRenderedPageBreak/>
                <w:t xml:space="preserve">for Market Street </w:t>
              </w:r>
            </w:ins>
            <w:r w:rsidRPr="00634157">
              <w:rPr>
                <w:rFonts w:ascii="AvenirNext LT Pro Regular" w:hAnsi="AvenirNext LT Pro Regular"/>
                <w:b w:val="0"/>
                <w:bCs w:val="0"/>
                <w:sz w:val="20"/>
              </w:rPr>
              <w:t xml:space="preserve">and the implementation process. She said the next steps depended on the city’s Transportation Recovery Plan and transit service along the corridor. She said the first phase of construction would address important infrastructure repairs and replacement and would not preclude the </w:t>
            </w:r>
            <w:ins w:id="50" w:author="Maria Lombardo" w:date="2021-03-04T13:20:00Z">
              <w:r w:rsidR="00A273D8">
                <w:rPr>
                  <w:rFonts w:ascii="AvenirNext LT Pro Regular" w:hAnsi="AvenirNext LT Pro Regular"/>
                  <w:b w:val="0"/>
                  <w:bCs w:val="0"/>
                  <w:sz w:val="20"/>
                </w:rPr>
                <w:t xml:space="preserve">City </w:t>
              </w:r>
            </w:ins>
            <w:r w:rsidRPr="00634157">
              <w:rPr>
                <w:rFonts w:ascii="AvenirNext LT Pro Regular" w:hAnsi="AvenirNext LT Pro Regular"/>
                <w:b w:val="0"/>
                <w:bCs w:val="0"/>
                <w:sz w:val="20"/>
              </w:rPr>
              <w:t xml:space="preserve">from constructing the full vision for the </w:t>
            </w:r>
            <w:r w:rsidRPr="00634157">
              <w:rPr>
                <w:rFonts w:ascii="AvenirNext LT Pro Regular" w:hAnsi="AvenirNext LT Pro Regular"/>
                <w:b w:val="0"/>
                <w:bCs w:val="0"/>
                <w:sz w:val="20"/>
                <w:lang w:eastAsia="zh-HK"/>
              </w:rPr>
              <w:t>corridor.</w:t>
            </w:r>
          </w:p>
          <w:p w14:paraId="17045471" w14:textId="3EAD2E12" w:rsidR="003041E5"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Commissioner Haney said the SFMTA memo scaled back commitments and referenced that they would not recommend automated photo enforcement</w:t>
            </w:r>
            <w:r w:rsidR="000E4289">
              <w:rPr>
                <w:rFonts w:ascii="AvenirNext LT Pro Regular" w:hAnsi="AvenirNext LT Pro Regular"/>
                <w:b w:val="0"/>
                <w:bCs w:val="0"/>
                <w:sz w:val="20"/>
                <w:lang w:eastAsia="zh-HK"/>
              </w:rPr>
              <w:t>,</w:t>
            </w:r>
            <w:r w:rsidRPr="00634157">
              <w:rPr>
                <w:rFonts w:ascii="AvenirNext LT Pro Regular" w:hAnsi="AvenirNext LT Pro Regular"/>
                <w:b w:val="0"/>
                <w:bCs w:val="0"/>
                <w:sz w:val="20"/>
                <w:lang w:eastAsia="zh-HK"/>
              </w:rPr>
              <w:t xml:space="preserve"> which was previously part of the plan. He said the memo did not provide detail on PCO deployment and the acceptable level of compliance and asked if there was updated information that Director Tumlin could share.</w:t>
            </w:r>
          </w:p>
          <w:p w14:paraId="0AB0ECC5" w14:textId="7F2337B8"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Director Tumlin asked Ms. Tanner to discuss the work done with the police department.</w:t>
            </w:r>
          </w:p>
          <w:p w14:paraId="4BA171FF" w14:textId="58A5E247"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Ms. Tanner said she provided a summary of the information and that the critical issue heard from Commissioner Haney were questions on the photo enforcement. She clarified that photo enforcement had capital costs and SFMTA would need to revise contracts to install the equipment. She reiterated that using human resources would be the quickest way to improve compliance and that data collected would help to efficiently deploy staff. She said PCOs were in limited supply and were supporting vaccination efforts. </w:t>
            </w:r>
          </w:p>
          <w:p w14:paraId="2B690F63" w14:textId="4377E59F"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Director Tumlin added that SFMTA had data from their work in January to March 2020 when both police officers and PCOs were directing traffic and that they were able to reduce the number of PCOs while maintaining compliance. He said the data was important to understand where motorists were and that most compliance was achieved by having a uniformed presence. He added that SFMTA saw the same level of compliance with police officers as with the presence of uniformed PCOs and committed to deploying PCOs to Market Street.</w:t>
            </w:r>
          </w:p>
          <w:p w14:paraId="558903AA" w14:textId="0B2A2F22" w:rsidR="003041E5" w:rsidRPr="00634157" w:rsidRDefault="00982BF2" w:rsidP="00634157">
            <w:pPr>
              <w:pStyle w:val="ListNumber"/>
              <w:numPr>
                <w:ilvl w:val="0"/>
                <w:numId w:val="0"/>
              </w:numPr>
              <w:ind w:left="720"/>
              <w:rPr>
                <w:rFonts w:ascii="AvenirNext LT Pro Regular" w:hAnsi="AvenirNext LT Pro Regular"/>
                <w:lang w:eastAsia="zh-HK"/>
              </w:rPr>
            </w:pPr>
            <w:r w:rsidRPr="00634157">
              <w:rPr>
                <w:rFonts w:ascii="AvenirNext LT Pro Regular" w:hAnsi="AvenirNext LT Pro Regular"/>
                <w:b w:val="0"/>
                <w:bCs w:val="0"/>
                <w:sz w:val="20"/>
                <w:lang w:eastAsia="zh-HK"/>
              </w:rPr>
              <w:t xml:space="preserve">Commissioner Haney asked for the quick build timeline. </w:t>
            </w:r>
          </w:p>
          <w:p w14:paraId="5C75F961" w14:textId="2E5F73FF"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Ms. Tanner responded that the </w:t>
            </w:r>
            <w:r w:rsidRPr="00C60BCF">
              <w:rPr>
                <w:rFonts w:ascii="AvenirNext LT Pro Regular" w:hAnsi="AvenirNext LT Pro Regular"/>
                <w:b w:val="0"/>
                <w:bCs w:val="0"/>
                <w:sz w:val="20"/>
                <w:lang w:eastAsia="zh-HK"/>
              </w:rPr>
              <w:t xml:space="preserve">quick build elements would be installed in the </w:t>
            </w:r>
            <w:r w:rsidR="000E4289" w:rsidRPr="00C60BCF">
              <w:rPr>
                <w:rFonts w:ascii="AvenirNext LT Pro Regular" w:hAnsi="AvenirNext LT Pro Regular"/>
                <w:b w:val="0"/>
                <w:bCs w:val="0"/>
                <w:sz w:val="20"/>
                <w:lang w:eastAsia="zh-HK"/>
              </w:rPr>
              <w:t>s</w:t>
            </w:r>
            <w:r w:rsidR="003041E5" w:rsidRPr="00C60BCF">
              <w:rPr>
                <w:rFonts w:ascii="AvenirNext LT Pro Regular" w:hAnsi="AvenirNext LT Pro Regular"/>
                <w:b w:val="0"/>
                <w:bCs w:val="0"/>
                <w:sz w:val="20"/>
                <w:lang w:eastAsia="zh-HK"/>
              </w:rPr>
              <w:t>pring</w:t>
            </w:r>
            <w:r w:rsidRPr="00C60BCF">
              <w:rPr>
                <w:rFonts w:ascii="AvenirNext LT Pro Regular" w:hAnsi="AvenirNext LT Pro Regular"/>
                <w:b w:val="0"/>
                <w:bCs w:val="0"/>
                <w:sz w:val="20"/>
                <w:lang w:eastAsia="zh-HK"/>
              </w:rPr>
              <w:t xml:space="preserve"> and </w:t>
            </w:r>
            <w:r w:rsidR="000E4289" w:rsidRPr="00C60BCF">
              <w:rPr>
                <w:rFonts w:ascii="AvenirNext LT Pro Regular" w:hAnsi="AvenirNext LT Pro Regular"/>
                <w:b w:val="0"/>
                <w:bCs w:val="0"/>
                <w:sz w:val="20"/>
                <w:lang w:eastAsia="zh-HK"/>
              </w:rPr>
              <w:t>s</w:t>
            </w:r>
            <w:r w:rsidRPr="00C60BCF">
              <w:rPr>
                <w:rFonts w:ascii="AvenirNext LT Pro Regular" w:hAnsi="AvenirNext LT Pro Regular"/>
                <w:b w:val="0"/>
                <w:bCs w:val="0"/>
                <w:sz w:val="20"/>
                <w:lang w:eastAsia="zh-HK"/>
              </w:rPr>
              <w:t>ummer and included the two-way conversion of the unit block of Jones Street and the unit block of Spear Street, the required right turn eastbound at Hayes Street for commercial vehicles</w:t>
            </w:r>
            <w:ins w:id="51" w:author="Maria Lombardo" w:date="2021-03-04T13:35:00Z">
              <w:r w:rsidR="00C60BCF" w:rsidRPr="00C60BCF">
                <w:rPr>
                  <w:rFonts w:ascii="AvenirNext LT Pro Regular" w:hAnsi="AvenirNext LT Pro Regular"/>
                  <w:b w:val="0"/>
                  <w:bCs w:val="0"/>
                  <w:sz w:val="20"/>
                  <w:lang w:eastAsia="zh-HK"/>
                </w:rPr>
                <w:t xml:space="preserve"> (not taxis)</w:t>
              </w:r>
            </w:ins>
            <w:r w:rsidRPr="00C60BCF">
              <w:rPr>
                <w:rFonts w:ascii="AvenirNext LT Pro Regular" w:hAnsi="AvenirNext LT Pro Regular"/>
                <w:b w:val="0"/>
                <w:bCs w:val="0"/>
                <w:sz w:val="20"/>
                <w:lang w:eastAsia="zh-HK"/>
              </w:rPr>
              <w:t>, and a transit lane extension to Main Street, which allowed for the evaluation of taxis</w:t>
            </w:r>
            <w:ins w:id="52" w:author="Maria Lombardo" w:date="2021-03-04T13:22:00Z">
              <w:r w:rsidR="001863A7">
                <w:rPr>
                  <w:rFonts w:ascii="AvenirNext LT Pro Regular" w:hAnsi="AvenirNext LT Pro Regular"/>
                  <w:b w:val="0"/>
                  <w:bCs w:val="0"/>
                  <w:sz w:val="20"/>
                  <w:lang w:eastAsia="zh-HK"/>
                </w:rPr>
                <w:t xml:space="preserve"> using the transit lane</w:t>
              </w:r>
            </w:ins>
            <w:r w:rsidRPr="00634157">
              <w:rPr>
                <w:rFonts w:ascii="AvenirNext LT Pro Regular" w:hAnsi="AvenirNext LT Pro Regular"/>
                <w:b w:val="0"/>
                <w:bCs w:val="0"/>
                <w:sz w:val="20"/>
                <w:lang w:eastAsia="zh-HK"/>
              </w:rPr>
              <w:t>.</w:t>
            </w:r>
          </w:p>
          <w:p w14:paraId="7C046709" w14:textId="4615AFA3"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Commissioner Haney said there was stakeholder frustration and that they wanted more clarity and focus on the enforcement plan. He provided a metric example and said staff could monitor hotspots on Market Street twice a month to track when conditions worsen and if non-compliance of private vehicles </w:t>
            </w:r>
            <w:r w:rsidR="00147F74" w:rsidRPr="00634157">
              <w:rPr>
                <w:rFonts w:ascii="AvenirNext LT Pro Regular" w:hAnsi="AvenirNext LT Pro Regular"/>
                <w:b w:val="0"/>
                <w:bCs w:val="0"/>
                <w:sz w:val="20"/>
                <w:lang w:eastAsia="zh-HK"/>
              </w:rPr>
              <w:t>were</w:t>
            </w:r>
            <w:r w:rsidRPr="00634157">
              <w:rPr>
                <w:rFonts w:ascii="AvenirNext LT Pro Regular" w:hAnsi="AvenirNext LT Pro Regular"/>
                <w:b w:val="0"/>
                <w:bCs w:val="0"/>
                <w:sz w:val="20"/>
                <w:lang w:eastAsia="zh-HK"/>
              </w:rPr>
              <w:t xml:space="preserve"> observed by a given metric, that PCOs would be deployed until compliance reached an acceptable level. He said he understood the importance of data collection but wanted more of a commitment on enforcement. He asked, based on the data collection in March, if there was a time the project team could present a more specific enforcement plan.  </w:t>
            </w:r>
          </w:p>
          <w:p w14:paraId="26CEFBCE" w14:textId="02005867"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Director Tumlin said it was important to have </w:t>
            </w:r>
            <w:del w:id="53" w:author="Maria Lombardo" w:date="2021-03-04T13:23:00Z">
              <w:r w:rsidRPr="00634157" w:rsidDel="00630B1D">
                <w:rPr>
                  <w:rFonts w:ascii="AvenirNext LT Pro Regular" w:hAnsi="AvenirNext LT Pro Regular"/>
                  <w:b w:val="0"/>
                  <w:bCs w:val="0"/>
                  <w:sz w:val="20"/>
                  <w:lang w:eastAsia="zh-HK"/>
                </w:rPr>
                <w:delText>outcome based</w:delText>
              </w:r>
            </w:del>
            <w:ins w:id="54" w:author="Maria Lombardo" w:date="2021-03-04T13:23:00Z">
              <w:r w:rsidR="00630B1D" w:rsidRPr="00634157">
                <w:rPr>
                  <w:rFonts w:ascii="AvenirNext LT Pro Regular" w:hAnsi="AvenirNext LT Pro Regular"/>
                  <w:b w:val="0"/>
                  <w:bCs w:val="0"/>
                  <w:sz w:val="20"/>
                  <w:lang w:eastAsia="zh-HK"/>
                </w:rPr>
                <w:t>outcome-based</w:t>
              </w:r>
            </w:ins>
            <w:r w:rsidRPr="00634157">
              <w:rPr>
                <w:rFonts w:ascii="AvenirNext LT Pro Regular" w:hAnsi="AvenirNext LT Pro Regular"/>
                <w:b w:val="0"/>
                <w:bCs w:val="0"/>
                <w:sz w:val="20"/>
                <w:lang w:eastAsia="zh-HK"/>
              </w:rPr>
              <w:t xml:space="preserve"> targets to efficiently direct resources and that a combination of enforcement and design would be necessary to deliver the Market Street the </w:t>
            </w:r>
            <w:r w:rsidR="00DA4FD1">
              <w:rPr>
                <w:rFonts w:ascii="AvenirNext LT Pro Regular" w:hAnsi="AvenirNext LT Pro Regular"/>
                <w:b w:val="0"/>
                <w:bCs w:val="0"/>
                <w:sz w:val="20"/>
                <w:lang w:eastAsia="zh-HK"/>
              </w:rPr>
              <w:t>ci</w:t>
            </w:r>
            <w:r w:rsidRPr="00634157">
              <w:rPr>
                <w:rFonts w:ascii="AvenirNext LT Pro Regular" w:hAnsi="AvenirNext LT Pro Regular"/>
                <w:b w:val="0"/>
                <w:bCs w:val="0"/>
                <w:sz w:val="20"/>
                <w:lang w:eastAsia="zh-HK"/>
              </w:rPr>
              <w:t>ty wants. He committed to developing a plan</w:t>
            </w:r>
            <w:r w:rsidR="000E4289">
              <w:rPr>
                <w:rFonts w:ascii="AvenirNext LT Pro Regular" w:hAnsi="AvenirNext LT Pro Regular"/>
                <w:b w:val="0"/>
                <w:bCs w:val="0"/>
                <w:sz w:val="20"/>
                <w:lang w:eastAsia="zh-HK"/>
              </w:rPr>
              <w:t>,</w:t>
            </w:r>
            <w:r w:rsidRPr="00634157">
              <w:rPr>
                <w:rFonts w:ascii="AvenirNext LT Pro Regular" w:hAnsi="AvenirNext LT Pro Regular"/>
                <w:b w:val="0"/>
                <w:bCs w:val="0"/>
                <w:sz w:val="20"/>
                <w:lang w:eastAsia="zh-HK"/>
              </w:rPr>
              <w:t xml:space="preserve"> once there was more data</w:t>
            </w:r>
            <w:r w:rsidR="000E4289">
              <w:rPr>
                <w:rFonts w:ascii="AvenirNext LT Pro Regular" w:hAnsi="AvenirNext LT Pro Regular"/>
                <w:b w:val="0"/>
                <w:bCs w:val="0"/>
                <w:sz w:val="20"/>
                <w:lang w:eastAsia="zh-HK"/>
              </w:rPr>
              <w:t>,</w:t>
            </w:r>
            <w:r w:rsidRPr="00634157">
              <w:rPr>
                <w:rFonts w:ascii="AvenirNext LT Pro Regular" w:hAnsi="AvenirNext LT Pro Regular"/>
                <w:b w:val="0"/>
                <w:bCs w:val="0"/>
                <w:sz w:val="20"/>
                <w:lang w:eastAsia="zh-HK"/>
              </w:rPr>
              <w:t xml:space="preserve"> and committed to work with Commissioner Haney’s </w:t>
            </w:r>
            <w:r w:rsidRPr="00634157">
              <w:rPr>
                <w:rFonts w:ascii="AvenirNext LT Pro Regular" w:hAnsi="AvenirNext LT Pro Regular"/>
                <w:b w:val="0"/>
                <w:bCs w:val="0"/>
                <w:sz w:val="20"/>
                <w:lang w:eastAsia="zh-HK"/>
              </w:rPr>
              <w:lastRenderedPageBreak/>
              <w:t xml:space="preserve">office regularly. He said, based on experience from January 2020, that behavior would be </w:t>
            </w:r>
            <w:proofErr w:type="gramStart"/>
            <w:r w:rsidRPr="00634157">
              <w:rPr>
                <w:rFonts w:ascii="AvenirNext LT Pro Regular" w:hAnsi="AvenirNext LT Pro Regular"/>
                <w:b w:val="0"/>
                <w:bCs w:val="0"/>
                <w:sz w:val="20"/>
                <w:lang w:eastAsia="zh-HK"/>
              </w:rPr>
              <w:t>unpredictable</w:t>
            </w:r>
            <w:proofErr w:type="gramEnd"/>
            <w:r w:rsidRPr="00634157">
              <w:rPr>
                <w:rFonts w:ascii="AvenirNext LT Pro Regular" w:hAnsi="AvenirNext LT Pro Regular"/>
                <w:b w:val="0"/>
                <w:bCs w:val="0"/>
                <w:sz w:val="20"/>
                <w:lang w:eastAsia="zh-HK"/>
              </w:rPr>
              <w:t xml:space="preserve"> and </w:t>
            </w:r>
            <w:ins w:id="55" w:author="Maria Lombardo" w:date="2021-03-04T13:23:00Z">
              <w:r w:rsidR="00630B1D">
                <w:rPr>
                  <w:rFonts w:ascii="AvenirNext LT Pro Regular" w:hAnsi="AvenirNext LT Pro Regular"/>
                  <w:b w:val="0"/>
                  <w:bCs w:val="0"/>
                  <w:sz w:val="20"/>
                  <w:lang w:eastAsia="zh-HK"/>
                </w:rPr>
                <w:t xml:space="preserve">he </w:t>
              </w:r>
            </w:ins>
            <w:r w:rsidRPr="00634157">
              <w:rPr>
                <w:rFonts w:ascii="AvenirNext LT Pro Regular" w:hAnsi="AvenirNext LT Pro Regular"/>
                <w:b w:val="0"/>
                <w:bCs w:val="0"/>
                <w:sz w:val="20"/>
                <w:lang w:eastAsia="zh-HK"/>
              </w:rPr>
              <w:t>wanted to ensure that the plan accommodated adjustments.</w:t>
            </w:r>
          </w:p>
          <w:p w14:paraId="0190A1DE" w14:textId="223F788B"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Chair Mandelman </w:t>
            </w:r>
            <w:del w:id="56" w:author="Maria Lombardo" w:date="2021-03-04T13:23:00Z">
              <w:r w:rsidRPr="00634157" w:rsidDel="00630B1D">
                <w:rPr>
                  <w:rFonts w:ascii="AvenirNext LT Pro Regular" w:hAnsi="AvenirNext LT Pro Regular"/>
                  <w:b w:val="0"/>
                  <w:bCs w:val="0"/>
                  <w:sz w:val="20"/>
                  <w:lang w:eastAsia="zh-HK"/>
                </w:rPr>
                <w:delText>recommended that the</w:delText>
              </w:r>
            </w:del>
            <w:ins w:id="57" w:author="Maria Lombardo" w:date="2021-03-04T13:23:00Z">
              <w:r w:rsidR="00630B1D">
                <w:rPr>
                  <w:rFonts w:ascii="AvenirNext LT Pro Regular" w:hAnsi="AvenirNext LT Pro Regular"/>
                  <w:b w:val="0"/>
                  <w:bCs w:val="0"/>
                  <w:sz w:val="20"/>
                  <w:lang w:eastAsia="zh-HK"/>
                </w:rPr>
                <w:t>offered to agendize an</w:t>
              </w:r>
            </w:ins>
            <w:r w:rsidRPr="00634157">
              <w:rPr>
                <w:rFonts w:ascii="AvenirNext LT Pro Regular" w:hAnsi="AvenirNext LT Pro Regular"/>
                <w:b w:val="0"/>
                <w:bCs w:val="0"/>
                <w:sz w:val="20"/>
                <w:lang w:eastAsia="zh-HK"/>
              </w:rPr>
              <w:t xml:space="preserve"> update </w:t>
            </w:r>
            <w:del w:id="58" w:author="Maria Lombardo" w:date="2021-03-04T13:23:00Z">
              <w:r w:rsidRPr="00634157" w:rsidDel="00630B1D">
                <w:rPr>
                  <w:rFonts w:ascii="AvenirNext LT Pro Regular" w:hAnsi="AvenirNext LT Pro Regular"/>
                  <w:b w:val="0"/>
                  <w:bCs w:val="0"/>
                  <w:sz w:val="20"/>
                  <w:lang w:eastAsia="zh-HK"/>
                </w:rPr>
                <w:delText xml:space="preserve">to </w:delText>
              </w:r>
            </w:del>
            <w:ins w:id="59" w:author="Maria Lombardo" w:date="2021-03-04T13:23:00Z">
              <w:r w:rsidR="00630B1D">
                <w:rPr>
                  <w:rFonts w:ascii="AvenirNext LT Pro Regular" w:hAnsi="AvenirNext LT Pro Regular"/>
                  <w:b w:val="0"/>
                  <w:bCs w:val="0"/>
                  <w:sz w:val="20"/>
                  <w:lang w:eastAsia="zh-HK"/>
                </w:rPr>
                <w:t>on</w:t>
              </w:r>
              <w:r w:rsidR="00630B1D" w:rsidRPr="00634157">
                <w:rPr>
                  <w:rFonts w:ascii="AvenirNext LT Pro Regular" w:hAnsi="AvenirNext LT Pro Regular"/>
                  <w:b w:val="0"/>
                  <w:bCs w:val="0"/>
                  <w:sz w:val="20"/>
                  <w:lang w:eastAsia="zh-HK"/>
                </w:rPr>
                <w:t xml:space="preserve"> </w:t>
              </w:r>
            </w:ins>
            <w:r w:rsidRPr="00634157">
              <w:rPr>
                <w:rFonts w:ascii="AvenirNext LT Pro Regular" w:hAnsi="AvenirNext LT Pro Regular"/>
                <w:b w:val="0"/>
                <w:bCs w:val="0"/>
                <w:sz w:val="20"/>
                <w:lang w:eastAsia="zh-HK"/>
              </w:rPr>
              <w:t xml:space="preserve">the enforcement plan </w:t>
            </w:r>
            <w:del w:id="60" w:author="Maria Lombardo" w:date="2021-03-04T13:23:00Z">
              <w:r w:rsidRPr="00634157" w:rsidDel="00630B1D">
                <w:rPr>
                  <w:rFonts w:ascii="AvenirNext LT Pro Regular" w:hAnsi="AvenirNext LT Pro Regular"/>
                  <w:b w:val="0"/>
                  <w:bCs w:val="0"/>
                  <w:sz w:val="20"/>
                  <w:lang w:eastAsia="zh-HK"/>
                </w:rPr>
                <w:delText xml:space="preserve">be heard </w:delText>
              </w:r>
            </w:del>
            <w:r w:rsidRPr="00634157">
              <w:rPr>
                <w:rFonts w:ascii="AvenirNext LT Pro Regular" w:hAnsi="AvenirNext LT Pro Regular"/>
                <w:b w:val="0"/>
                <w:bCs w:val="0"/>
                <w:sz w:val="20"/>
                <w:lang w:eastAsia="zh-HK"/>
              </w:rPr>
              <w:t>at the Board.</w:t>
            </w:r>
          </w:p>
          <w:p w14:paraId="6078AB84" w14:textId="669BD6CB"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During public comment, Barry Tor</w:t>
            </w:r>
            <w:r w:rsidR="003041E5" w:rsidRPr="00634157">
              <w:rPr>
                <w:rFonts w:ascii="AvenirNext LT Pro Regular" w:hAnsi="AvenirNext LT Pro Regular"/>
                <w:b w:val="0"/>
                <w:bCs w:val="0"/>
                <w:sz w:val="20"/>
                <w:lang w:eastAsia="zh-HK"/>
              </w:rPr>
              <w:t>a</w:t>
            </w:r>
            <w:r w:rsidRPr="00634157">
              <w:rPr>
                <w:rFonts w:ascii="AvenirNext LT Pro Regular" w:hAnsi="AvenirNext LT Pro Regular"/>
                <w:b w:val="0"/>
                <w:bCs w:val="0"/>
                <w:sz w:val="20"/>
                <w:lang w:eastAsia="zh-HK"/>
              </w:rPr>
              <w:t>nto thanked Commissioner Haney for bringing up issues with the project. He said there was no compliance with car-free Market Street at night and motorists ignored the signage. He said there was a need for disabled access between 7th and 8th streets and that access would be non-existent if taxis were forced to turn right on 8</w:t>
            </w:r>
            <w:r w:rsidRPr="00634157">
              <w:rPr>
                <w:rFonts w:ascii="AvenirNext LT Pro Regular" w:hAnsi="AvenirNext LT Pro Regular"/>
                <w:b w:val="0"/>
                <w:bCs w:val="0"/>
                <w:sz w:val="20"/>
                <w:vertAlign w:val="superscript"/>
                <w:lang w:eastAsia="zh-HK"/>
              </w:rPr>
              <w:t>th</w:t>
            </w:r>
            <w:r w:rsidR="000E4289">
              <w:rPr>
                <w:rFonts w:ascii="AvenirNext LT Pro Regular" w:hAnsi="AvenirNext LT Pro Regular"/>
                <w:b w:val="0"/>
                <w:bCs w:val="0"/>
                <w:sz w:val="20"/>
                <w:lang w:eastAsia="zh-HK"/>
              </w:rPr>
              <w:t xml:space="preserve"> Street</w:t>
            </w:r>
            <w:r w:rsidRPr="00634157">
              <w:rPr>
                <w:rFonts w:ascii="AvenirNext LT Pro Regular" w:hAnsi="AvenirNext LT Pro Regular"/>
                <w:b w:val="0"/>
                <w:bCs w:val="0"/>
                <w:sz w:val="20"/>
                <w:lang w:eastAsia="zh-HK"/>
              </w:rPr>
              <w:t>. He mentioned that there was a right turn requirement at 1st Street and asked if they would be forced to turn right when driving eastbound.</w:t>
            </w:r>
          </w:p>
          <w:p w14:paraId="732ABC43" w14:textId="3F4CF7EE"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Janice Li, with the San Francisco Bicycle Coalition, thanked Commissioner Haney for his requests and said she was calling the enforcement plan a compliance plan. She said she was disappointed by the lack of detail and that preexisting issues with car-free Market Street would be aggravated by the changes in Phase 1 of the project that would put bicyclists in a shared lane with motorists. She said she understood that data would be helpful, but that we were all aware of the issues with Market Street. She said enforcement was being scaled back and that the compliance plan should include new methods and not rely on more police officers and PCOs. Lastly, she hoped SFMTA showed more of a commitment to compliance</w:t>
            </w:r>
            <w:ins w:id="61" w:author="Maria Lombardo" w:date="2021-03-04T13:39:00Z">
              <w:r w:rsidR="00C60BCF">
                <w:rPr>
                  <w:rFonts w:ascii="AvenirNext LT Pro Regular" w:hAnsi="AvenirNext LT Pro Regular"/>
                  <w:b w:val="0"/>
                  <w:bCs w:val="0"/>
                  <w:sz w:val="20"/>
                  <w:lang w:eastAsia="zh-HK"/>
                </w:rPr>
                <w:t xml:space="preserve"> especially given all the essential trips happening on Market Street</w:t>
              </w:r>
            </w:ins>
            <w:r w:rsidRPr="00634157">
              <w:rPr>
                <w:rFonts w:ascii="AvenirNext LT Pro Regular" w:hAnsi="AvenirNext LT Pro Regular"/>
                <w:b w:val="0"/>
                <w:bCs w:val="0"/>
                <w:sz w:val="20"/>
                <w:lang w:eastAsia="zh-HK"/>
              </w:rPr>
              <w:t>.</w:t>
            </w:r>
          </w:p>
          <w:p w14:paraId="5805C75D" w14:textId="41103E3F"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Bob Planthold, with the San Francisco group of the California Alliance for Retired Americans said they raised the issue of taxi restrictions on Market Street out of concern that it would impair paratransit</w:t>
            </w:r>
            <w:ins w:id="62" w:author="Maria Lombardo" w:date="2021-03-04T13:40:00Z">
              <w:r w:rsidR="00C60BCF">
                <w:rPr>
                  <w:rFonts w:ascii="AvenirNext LT Pro Regular" w:hAnsi="AvenirNext LT Pro Regular"/>
                  <w:b w:val="0"/>
                  <w:bCs w:val="0"/>
                  <w:sz w:val="20"/>
                  <w:lang w:eastAsia="zh-HK"/>
                </w:rPr>
                <w:t xml:space="preserve"> use</w:t>
              </w:r>
            </w:ins>
            <w:r w:rsidRPr="00634157">
              <w:rPr>
                <w:rFonts w:ascii="AvenirNext LT Pro Regular" w:hAnsi="AvenirNext LT Pro Regular"/>
                <w:b w:val="0"/>
                <w:bCs w:val="0"/>
                <w:sz w:val="20"/>
                <w:lang w:eastAsia="zh-HK"/>
              </w:rPr>
              <w:t>. He said collecting data</w:t>
            </w:r>
            <w:ins w:id="63" w:author="Maria Lombardo" w:date="2021-03-04T13:40:00Z">
              <w:r w:rsidR="00C60BCF">
                <w:rPr>
                  <w:rFonts w:ascii="AvenirNext LT Pro Regular" w:hAnsi="AvenirNext LT Pro Regular"/>
                  <w:b w:val="0"/>
                  <w:bCs w:val="0"/>
                  <w:sz w:val="20"/>
                  <w:lang w:eastAsia="zh-HK"/>
                </w:rPr>
                <w:t>, including on taxi and transit use in the c</w:t>
              </w:r>
            </w:ins>
            <w:ins w:id="64" w:author="Maria Lombardo" w:date="2021-03-04T13:41:00Z">
              <w:r w:rsidR="00C60BCF">
                <w:rPr>
                  <w:rFonts w:ascii="AvenirNext LT Pro Regular" w:hAnsi="AvenirNext LT Pro Regular"/>
                  <w:b w:val="0"/>
                  <w:bCs w:val="0"/>
                  <w:sz w:val="20"/>
                  <w:lang w:eastAsia="zh-HK"/>
                </w:rPr>
                <w:t>enter lane,</w:t>
              </w:r>
            </w:ins>
            <w:r w:rsidRPr="00634157">
              <w:rPr>
                <w:rFonts w:ascii="AvenirNext LT Pro Regular" w:hAnsi="AvenirNext LT Pro Regular"/>
                <w:b w:val="0"/>
                <w:bCs w:val="0"/>
                <w:sz w:val="20"/>
                <w:lang w:eastAsia="zh-HK"/>
              </w:rPr>
              <w:t xml:space="preserve"> was a helpful approach and showed responsiveness to </w:t>
            </w:r>
            <w:r w:rsidRPr="00C60BCF">
              <w:rPr>
                <w:rFonts w:ascii="AvenirNext LT Pro Regular" w:hAnsi="AvenirNext LT Pro Regular"/>
                <w:b w:val="0"/>
                <w:bCs w:val="0"/>
                <w:sz w:val="20"/>
                <w:lang w:eastAsia="zh-HK"/>
              </w:rPr>
              <w:t xml:space="preserve">stakeholders. He said once the subway reopened, there would be fewer buses and asked how taxis in the center lane would impact Muni access. He said SFMTA has not provided data </w:t>
            </w:r>
            <w:ins w:id="65" w:author="Maria Lombardo" w:date="2021-03-04T13:41:00Z">
              <w:r w:rsidR="00C60BCF" w:rsidRPr="00C60BCF">
                <w:rPr>
                  <w:rFonts w:ascii="AvenirNext LT Pro Regular" w:hAnsi="AvenirNext LT Pro Regular"/>
                  <w:b w:val="0"/>
                  <w:bCs w:val="0"/>
                  <w:sz w:val="20"/>
                  <w:lang w:eastAsia="zh-HK"/>
                  <w:rPrChange w:id="66" w:author="Maria Lombardo" w:date="2021-03-04T13:41:00Z">
                    <w:rPr>
                      <w:rFonts w:ascii="AvenirNext LT Pro Regular" w:hAnsi="AvenirNext LT Pro Regular"/>
                      <w:b w:val="0"/>
                      <w:bCs w:val="0"/>
                      <w:sz w:val="20"/>
                      <w:highlight w:val="yellow"/>
                      <w:lang w:eastAsia="zh-HK"/>
                    </w:rPr>
                  </w:rPrChange>
                </w:rPr>
                <w:t xml:space="preserve">about this issue yet despite previously requests </w:t>
              </w:r>
            </w:ins>
            <w:r w:rsidRPr="00C60BCF">
              <w:rPr>
                <w:rFonts w:ascii="AvenirNext LT Pro Regular" w:hAnsi="AvenirNext LT Pro Regular"/>
                <w:b w:val="0"/>
                <w:bCs w:val="0"/>
                <w:sz w:val="20"/>
                <w:lang w:eastAsia="zh-HK"/>
              </w:rPr>
              <w:t xml:space="preserve">and </w:t>
            </w:r>
            <w:ins w:id="67" w:author="Maria Lombardo" w:date="2021-03-04T13:41:00Z">
              <w:r w:rsidR="00C60BCF" w:rsidRPr="00C60BCF">
                <w:rPr>
                  <w:rFonts w:ascii="AvenirNext LT Pro Regular" w:hAnsi="AvenirNext LT Pro Regular"/>
                  <w:b w:val="0"/>
                  <w:bCs w:val="0"/>
                  <w:sz w:val="20"/>
                  <w:lang w:eastAsia="zh-HK"/>
                  <w:rPrChange w:id="68" w:author="Maria Lombardo" w:date="2021-03-04T13:41:00Z">
                    <w:rPr>
                      <w:rFonts w:ascii="AvenirNext LT Pro Regular" w:hAnsi="AvenirNext LT Pro Regular"/>
                      <w:b w:val="0"/>
                      <w:bCs w:val="0"/>
                      <w:sz w:val="20"/>
                      <w:highlight w:val="yellow"/>
                      <w:lang w:eastAsia="zh-HK"/>
                    </w:rPr>
                  </w:rPrChange>
                </w:rPr>
                <w:t xml:space="preserve">he </w:t>
              </w:r>
            </w:ins>
            <w:r w:rsidRPr="00C60BCF">
              <w:rPr>
                <w:rFonts w:ascii="AvenirNext LT Pro Regular" w:hAnsi="AvenirNext LT Pro Regular"/>
                <w:b w:val="0"/>
                <w:bCs w:val="0"/>
                <w:sz w:val="20"/>
                <w:lang w:eastAsia="zh-HK"/>
              </w:rPr>
              <w:t>asked for responsiveness to requests.</w:t>
            </w:r>
          </w:p>
          <w:p w14:paraId="51F81FE8" w14:textId="2D427AD2"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Jodie Medeiros, </w:t>
            </w:r>
            <w:r w:rsidR="003041E5" w:rsidRPr="00634157">
              <w:rPr>
                <w:rFonts w:ascii="AvenirNext LT Pro Regular" w:hAnsi="AvenirNext LT Pro Regular"/>
                <w:b w:val="0"/>
                <w:bCs w:val="0"/>
                <w:sz w:val="20"/>
                <w:lang w:eastAsia="zh-HK"/>
              </w:rPr>
              <w:t>Executive</w:t>
            </w:r>
            <w:r w:rsidRPr="00634157">
              <w:rPr>
                <w:rFonts w:ascii="AvenirNext LT Pro Regular" w:hAnsi="AvenirNext LT Pro Regular"/>
                <w:b w:val="0"/>
                <w:bCs w:val="0"/>
                <w:sz w:val="20"/>
                <w:lang w:eastAsia="zh-HK"/>
              </w:rPr>
              <w:t xml:space="preserve"> Director </w:t>
            </w:r>
            <w:r w:rsidR="003041E5" w:rsidRPr="00634157">
              <w:rPr>
                <w:rFonts w:ascii="AvenirNext LT Pro Regular" w:hAnsi="AvenirNext LT Pro Regular"/>
                <w:b w:val="0"/>
                <w:bCs w:val="0"/>
                <w:sz w:val="20"/>
                <w:lang w:eastAsia="zh-HK"/>
              </w:rPr>
              <w:t>with Walk San Francisco</w:t>
            </w:r>
            <w:r w:rsidRPr="00634157">
              <w:rPr>
                <w:rFonts w:ascii="AvenirNext LT Pro Regular" w:hAnsi="AvenirNext LT Pro Regular"/>
                <w:b w:val="0"/>
                <w:bCs w:val="0"/>
                <w:sz w:val="20"/>
                <w:lang w:eastAsia="zh-HK"/>
              </w:rPr>
              <w:t xml:space="preserve"> and with the Market Street </w:t>
            </w:r>
            <w:del w:id="69" w:author="Maria Lombardo" w:date="2021-03-04T13:25:00Z">
              <w:r w:rsidRPr="001C36F2" w:rsidDel="001C36F2">
                <w:rPr>
                  <w:rFonts w:ascii="AvenirNext LT Pro Regular" w:hAnsi="AvenirNext LT Pro Regular"/>
                  <w:b w:val="0"/>
                  <w:bCs w:val="0"/>
                  <w:sz w:val="20"/>
                  <w:highlight w:val="yellow"/>
                  <w:lang w:eastAsia="zh-HK"/>
                  <w:rPrChange w:id="70" w:author="Maria Lombardo" w:date="2021-03-04T13:25:00Z">
                    <w:rPr>
                      <w:rFonts w:ascii="AvenirNext LT Pro Regular" w:hAnsi="AvenirNext LT Pro Regular"/>
                      <w:b w:val="0"/>
                      <w:bCs w:val="0"/>
                      <w:sz w:val="20"/>
                      <w:lang w:eastAsia="zh-HK"/>
                    </w:rPr>
                  </w:rPrChange>
                </w:rPr>
                <w:delText>CAC</w:delText>
              </w:r>
            </w:del>
            <w:ins w:id="71" w:author="Maria Lombardo" w:date="2021-03-04T13:42:00Z">
              <w:r w:rsidR="00C60BCF">
                <w:rPr>
                  <w:rFonts w:ascii="AvenirNext LT Pro Regular" w:hAnsi="AvenirNext LT Pro Regular"/>
                  <w:b w:val="0"/>
                  <w:bCs w:val="0"/>
                  <w:sz w:val="20"/>
                  <w:lang w:eastAsia="zh-HK"/>
                </w:rPr>
                <w:t>CAC</w:t>
              </w:r>
            </w:ins>
            <w:r w:rsidRPr="00634157">
              <w:rPr>
                <w:rFonts w:ascii="AvenirNext LT Pro Regular" w:hAnsi="AvenirNext LT Pro Regular"/>
                <w:b w:val="0"/>
                <w:bCs w:val="0"/>
                <w:sz w:val="20"/>
                <w:lang w:eastAsia="zh-HK"/>
              </w:rPr>
              <w:t xml:space="preserve">, thanked Commissioner Haney for asking for a concrete plan for car-free Market Street compliance. She said Market Street still had half of the city’s most dangerous intersections and was surprised that the use of cameras </w:t>
            </w:r>
            <w:r w:rsidR="000E4289" w:rsidRPr="00634157">
              <w:rPr>
                <w:rFonts w:ascii="AvenirNext LT Pro Regular" w:hAnsi="AvenirNext LT Pro Regular"/>
                <w:b w:val="0"/>
                <w:bCs w:val="0"/>
                <w:sz w:val="20"/>
                <w:lang w:eastAsia="zh-HK"/>
              </w:rPr>
              <w:t>was</w:t>
            </w:r>
            <w:r w:rsidRPr="00634157">
              <w:rPr>
                <w:rFonts w:ascii="AvenirNext LT Pro Regular" w:hAnsi="AvenirNext LT Pro Regular"/>
                <w:b w:val="0"/>
                <w:bCs w:val="0"/>
                <w:sz w:val="20"/>
                <w:lang w:eastAsia="zh-HK"/>
              </w:rPr>
              <w:t xml:space="preserve"> no longer being considered because of cost. She said it would be helpful to understand the city’s philosophy around the use of technology for law compliance, particularly because the Vision Zero Action Strategy included technology as a transformative policy. She added that the technology was already legislated but was not considered. She asked how and when </w:t>
            </w:r>
            <w:del w:id="72" w:author="Maria Lombardo" w:date="2021-03-04T13:42:00Z">
              <w:r w:rsidRPr="00634157" w:rsidDel="00C60BCF">
                <w:rPr>
                  <w:rFonts w:ascii="AvenirNext LT Pro Regular" w:hAnsi="AvenirNext LT Pro Regular"/>
                  <w:b w:val="0"/>
                  <w:bCs w:val="0"/>
                  <w:sz w:val="20"/>
                  <w:lang w:eastAsia="zh-HK"/>
                </w:rPr>
                <w:delText>would technology</w:delText>
              </w:r>
            </w:del>
            <w:ins w:id="73" w:author="Maria Lombardo" w:date="2021-03-04T13:42:00Z">
              <w:r w:rsidR="00C60BCF" w:rsidRPr="00634157">
                <w:rPr>
                  <w:rFonts w:ascii="AvenirNext LT Pro Regular" w:hAnsi="AvenirNext LT Pro Regular"/>
                  <w:b w:val="0"/>
                  <w:bCs w:val="0"/>
                  <w:sz w:val="20"/>
                  <w:lang w:eastAsia="zh-HK"/>
                </w:rPr>
                <w:t>technology would</w:t>
              </w:r>
            </w:ins>
            <w:r w:rsidRPr="00634157">
              <w:rPr>
                <w:rFonts w:ascii="AvenirNext LT Pro Regular" w:hAnsi="AvenirNext LT Pro Regular"/>
                <w:b w:val="0"/>
                <w:bCs w:val="0"/>
                <w:sz w:val="20"/>
                <w:lang w:eastAsia="zh-HK"/>
              </w:rPr>
              <w:t xml:space="preserve"> be used for traffic compliance and what would it take to get automated speed enforcement approved at the state level.</w:t>
            </w:r>
          </w:p>
          <w:p w14:paraId="015BF513" w14:textId="5BABDD08" w:rsidR="00982BF2" w:rsidRPr="00634157" w:rsidRDefault="000E4289" w:rsidP="00634157">
            <w:pPr>
              <w:pStyle w:val="ListNumber"/>
              <w:numPr>
                <w:ilvl w:val="0"/>
                <w:numId w:val="0"/>
              </w:numPr>
              <w:ind w:left="720"/>
              <w:rPr>
                <w:rFonts w:ascii="AvenirNext LT Pro Regular" w:hAnsi="AvenirNext LT Pro Regular"/>
                <w:b w:val="0"/>
                <w:bCs w:val="0"/>
                <w:lang w:eastAsia="zh-HK"/>
              </w:rPr>
            </w:pPr>
            <w:r w:rsidRPr="000E4289">
              <w:rPr>
                <w:rFonts w:ascii="AvenirNext LT Pro Regular" w:hAnsi="AvenirNext LT Pro Regular"/>
                <w:b w:val="0"/>
                <w:bCs w:val="0"/>
                <w:sz w:val="20"/>
                <w:lang w:eastAsia="zh-HK"/>
              </w:rPr>
              <w:t xml:space="preserve">Mark </w:t>
            </w:r>
            <w:r w:rsidR="00094D48">
              <w:rPr>
                <w:rFonts w:ascii="AvenirNext LT Pro Regular" w:hAnsi="AvenirNext LT Pro Regular"/>
                <w:b w:val="0"/>
                <w:bCs w:val="0"/>
                <w:sz w:val="20"/>
                <w:lang w:eastAsia="zh-HK"/>
              </w:rPr>
              <w:t>Ru</w:t>
            </w:r>
            <w:r>
              <w:rPr>
                <w:rFonts w:ascii="AvenirNext LT Pro Regular" w:hAnsi="AvenirNext LT Pro Regular"/>
                <w:b w:val="0"/>
                <w:bCs w:val="0"/>
                <w:sz w:val="20"/>
                <w:lang w:eastAsia="zh-HK"/>
              </w:rPr>
              <w:t>berg, taxi driver</w:t>
            </w:r>
            <w:r w:rsidR="00982BF2" w:rsidRPr="00634157">
              <w:rPr>
                <w:rFonts w:ascii="AvenirNext LT Pro Regular" w:hAnsi="AvenirNext LT Pro Regular"/>
                <w:b w:val="0"/>
                <w:bCs w:val="0"/>
                <w:sz w:val="20"/>
                <w:lang w:eastAsia="zh-HK"/>
              </w:rPr>
              <w:t>, believed enforcement for private vehicles was important and was encouraged that the SFMTA would study taxis on Market Street. He hoped the study would show that taxis could use the center red lanes. He expressed that bicyclists deserved their own lane and added that the project should be put on hold until a more satisfactory solution could be found for the project.</w:t>
            </w:r>
          </w:p>
          <w:p w14:paraId="61A2BBDB" w14:textId="7488DE80" w:rsidR="00982BF2" w:rsidRPr="00634157" w:rsidRDefault="000E4289" w:rsidP="00634157">
            <w:pPr>
              <w:pStyle w:val="ListNumber"/>
              <w:numPr>
                <w:ilvl w:val="0"/>
                <w:numId w:val="0"/>
              </w:numPr>
              <w:ind w:left="720"/>
              <w:rPr>
                <w:rFonts w:ascii="AvenirNext LT Pro Regular" w:hAnsi="AvenirNext LT Pro Regular"/>
                <w:b w:val="0"/>
                <w:bCs w:val="0"/>
                <w:lang w:eastAsia="zh-HK"/>
              </w:rPr>
            </w:pPr>
            <w:r w:rsidRPr="000E4289">
              <w:rPr>
                <w:rFonts w:ascii="AvenirNext LT Pro Regular" w:hAnsi="AvenirNext LT Pro Regular"/>
                <w:b w:val="0"/>
                <w:bCs w:val="0"/>
                <w:sz w:val="20"/>
                <w:lang w:eastAsia="zh-HK"/>
              </w:rPr>
              <w:lastRenderedPageBreak/>
              <w:t xml:space="preserve">Evelyn </w:t>
            </w:r>
            <w:r w:rsidR="00015F64">
              <w:rPr>
                <w:rFonts w:ascii="AvenirNext LT Pro Regular" w:hAnsi="AvenirNext LT Pro Regular"/>
                <w:b w:val="0"/>
                <w:bCs w:val="0"/>
                <w:sz w:val="20"/>
                <w:lang w:eastAsia="zh-HK"/>
              </w:rPr>
              <w:t>Engle</w:t>
            </w:r>
            <w:r>
              <w:rPr>
                <w:rFonts w:ascii="AvenirNext LT Pro Regular" w:hAnsi="AvenirNext LT Pro Regular"/>
                <w:b w:val="0"/>
                <w:bCs w:val="0"/>
                <w:sz w:val="20"/>
                <w:lang w:eastAsia="zh-HK"/>
              </w:rPr>
              <w:t>,</w:t>
            </w:r>
            <w:r w:rsidR="00611B89" w:rsidRPr="00634157">
              <w:rPr>
                <w:rFonts w:ascii="AvenirNext LT Pro Regular" w:hAnsi="AvenirNext LT Pro Regular"/>
                <w:b w:val="0"/>
                <w:bCs w:val="0"/>
                <w:sz w:val="20"/>
                <w:lang w:eastAsia="zh-HK"/>
              </w:rPr>
              <w:t xml:space="preserve"> taxi driver</w:t>
            </w:r>
            <w:r>
              <w:rPr>
                <w:rFonts w:ascii="AvenirNext LT Pro Regular" w:hAnsi="AvenirNext LT Pro Regular"/>
                <w:b w:val="0"/>
                <w:bCs w:val="0"/>
                <w:sz w:val="20"/>
                <w:lang w:eastAsia="zh-HK"/>
              </w:rPr>
              <w:t>,</w:t>
            </w:r>
            <w:r w:rsidR="00982BF2" w:rsidRPr="00634157">
              <w:rPr>
                <w:rFonts w:ascii="AvenirNext LT Pro Regular" w:hAnsi="AvenirNext LT Pro Regular"/>
                <w:b w:val="0"/>
                <w:bCs w:val="0"/>
                <w:sz w:val="20"/>
                <w:lang w:eastAsia="zh-HK"/>
              </w:rPr>
              <w:t xml:space="preserve"> thanked Commissioner Haney for addressing questions on taxis and the project team for assessing the data. She said they were not trying to stop the project and that the changes</w:t>
            </w:r>
            <w:ins w:id="74" w:author="Maria Lombardo" w:date="2021-03-04T13:26:00Z">
              <w:r w:rsidR="001C36F2">
                <w:rPr>
                  <w:rFonts w:ascii="AvenirNext LT Pro Regular" w:hAnsi="AvenirNext LT Pro Regular"/>
                  <w:b w:val="0"/>
                  <w:bCs w:val="0"/>
                  <w:sz w:val="20"/>
                  <w:lang w:eastAsia="zh-HK"/>
                </w:rPr>
                <w:t xml:space="preserve"> proposed</w:t>
              </w:r>
            </w:ins>
            <w:r w:rsidR="00982BF2" w:rsidRPr="00634157">
              <w:rPr>
                <w:rFonts w:ascii="AvenirNext LT Pro Regular" w:hAnsi="AvenirNext LT Pro Regular"/>
                <w:b w:val="0"/>
                <w:bCs w:val="0"/>
                <w:sz w:val="20"/>
                <w:lang w:eastAsia="zh-HK"/>
              </w:rPr>
              <w:t xml:space="preserve"> </w:t>
            </w:r>
            <w:r w:rsidR="00982BF2" w:rsidRPr="003F64B5">
              <w:rPr>
                <w:rFonts w:ascii="AvenirNext LT Pro Regular" w:hAnsi="AvenirNext LT Pro Regular"/>
                <w:b w:val="0"/>
                <w:bCs w:val="0"/>
                <w:sz w:val="20"/>
                <w:lang w:eastAsia="zh-HK"/>
              </w:rPr>
              <w:t>to taxi</w:t>
            </w:r>
            <w:ins w:id="75" w:author="Maria Lombardo" w:date="2021-03-04T13:27:00Z">
              <w:r w:rsidR="001C36F2" w:rsidRPr="003F64B5">
                <w:rPr>
                  <w:rFonts w:ascii="AvenirNext LT Pro Regular" w:hAnsi="AvenirNext LT Pro Regular"/>
                  <w:b w:val="0"/>
                  <w:bCs w:val="0"/>
                  <w:sz w:val="20"/>
                  <w:lang w:eastAsia="zh-HK"/>
                </w:rPr>
                <w:t xml:space="preserve"> access </w:t>
              </w:r>
            </w:ins>
            <w:del w:id="76" w:author="Maria Lombardo" w:date="2021-03-04T13:27:00Z">
              <w:r w:rsidR="00982BF2" w:rsidRPr="003F64B5" w:rsidDel="001C36F2">
                <w:rPr>
                  <w:rFonts w:ascii="AvenirNext LT Pro Regular" w:hAnsi="AvenirNext LT Pro Regular"/>
                  <w:b w:val="0"/>
                  <w:bCs w:val="0"/>
                  <w:sz w:val="20"/>
                  <w:lang w:eastAsia="zh-HK"/>
                </w:rPr>
                <w:delText xml:space="preserve">s </w:delText>
              </w:r>
            </w:del>
            <w:r w:rsidR="00982BF2" w:rsidRPr="003F64B5">
              <w:rPr>
                <w:rFonts w:ascii="AvenirNext LT Pro Regular" w:hAnsi="AvenirNext LT Pro Regular"/>
                <w:b w:val="0"/>
                <w:bCs w:val="0"/>
                <w:sz w:val="20"/>
                <w:lang w:eastAsia="zh-HK"/>
              </w:rPr>
              <w:t>were made recently.</w:t>
            </w:r>
            <w:r w:rsidR="00982BF2" w:rsidRPr="00634157">
              <w:rPr>
                <w:rFonts w:ascii="AvenirNext LT Pro Regular" w:hAnsi="AvenirNext LT Pro Regular"/>
                <w:b w:val="0"/>
                <w:bCs w:val="0"/>
                <w:sz w:val="20"/>
                <w:lang w:eastAsia="zh-HK"/>
              </w:rPr>
              <w:t xml:space="preserve"> She expressed that this change would be devastating to taxi service and to their ability to make a living if they are forced off of Market Street. </w:t>
            </w:r>
            <w:ins w:id="77" w:author="Maria Lombardo" w:date="2021-03-04T13:46:00Z">
              <w:del w:id="78" w:author="Britney Milton" w:date="2021-03-04T21:23:00Z">
                <w:r w:rsidR="003F64B5" w:rsidDel="00050C77">
                  <w:rPr>
                    <w:rFonts w:ascii="AvenirNext LT Pro Regular" w:hAnsi="AvenirNext LT Pro Regular"/>
                    <w:b w:val="0"/>
                    <w:bCs w:val="0"/>
                    <w:sz w:val="20"/>
                    <w:lang w:eastAsia="zh-HK"/>
                  </w:rPr>
                  <w:delText xml:space="preserve"> </w:delText>
                </w:r>
              </w:del>
              <w:r w:rsidR="003F64B5">
                <w:rPr>
                  <w:rFonts w:ascii="AvenirNext LT Pro Regular" w:hAnsi="AvenirNext LT Pro Regular"/>
                  <w:b w:val="0"/>
                  <w:bCs w:val="0"/>
                  <w:sz w:val="20"/>
                  <w:lang w:eastAsia="zh-HK"/>
                </w:rPr>
                <w:t xml:space="preserve">She said she believed taxis were being swept up in an effort to make the ban on private vehicles </w:t>
              </w:r>
              <w:del w:id="79" w:author="Britney Milton" w:date="2021-03-04T21:23:00Z">
                <w:r w:rsidR="003F64B5" w:rsidDel="00050C77">
                  <w:rPr>
                    <w:rFonts w:ascii="AvenirNext LT Pro Regular" w:hAnsi="AvenirNext LT Pro Regular"/>
                    <w:b w:val="0"/>
                    <w:bCs w:val="0"/>
                    <w:sz w:val="20"/>
                    <w:lang w:eastAsia="zh-HK"/>
                  </w:rPr>
                  <w:delText>self enforc</w:delText>
                </w:r>
              </w:del>
            </w:ins>
            <w:ins w:id="80" w:author="Maria Lombardo" w:date="2021-03-04T13:47:00Z">
              <w:del w:id="81" w:author="Britney Milton" w:date="2021-03-04T21:23:00Z">
                <w:r w:rsidR="003F64B5" w:rsidDel="00050C77">
                  <w:rPr>
                    <w:rFonts w:ascii="AvenirNext LT Pro Regular" w:hAnsi="AvenirNext LT Pro Regular"/>
                    <w:b w:val="0"/>
                    <w:bCs w:val="0"/>
                    <w:sz w:val="20"/>
                    <w:lang w:eastAsia="zh-HK"/>
                  </w:rPr>
                  <w:delText>ing</w:delText>
                </w:r>
              </w:del>
            </w:ins>
            <w:ins w:id="82" w:author="Britney Milton" w:date="2021-03-04T21:23:00Z">
              <w:r w:rsidR="00050C77">
                <w:rPr>
                  <w:rFonts w:ascii="AvenirNext LT Pro Regular" w:hAnsi="AvenirNext LT Pro Regular"/>
                  <w:b w:val="0"/>
                  <w:bCs w:val="0"/>
                  <w:sz w:val="20"/>
                  <w:lang w:eastAsia="zh-HK"/>
                </w:rPr>
                <w:t>self-enforcing</w:t>
              </w:r>
            </w:ins>
            <w:ins w:id="83" w:author="Maria Lombardo" w:date="2021-03-04T13:47:00Z">
              <w:r w:rsidR="003F64B5">
                <w:rPr>
                  <w:rFonts w:ascii="AvenirNext LT Pro Regular" w:hAnsi="AvenirNext LT Pro Regular"/>
                  <w:b w:val="0"/>
                  <w:bCs w:val="0"/>
                  <w:sz w:val="20"/>
                  <w:lang w:eastAsia="zh-HK"/>
                </w:rPr>
                <w:t xml:space="preserve">.  </w:t>
              </w:r>
            </w:ins>
            <w:r w:rsidR="00982BF2" w:rsidRPr="00634157">
              <w:rPr>
                <w:rFonts w:ascii="AvenirNext LT Pro Regular" w:hAnsi="AvenirNext LT Pro Regular"/>
                <w:b w:val="0"/>
                <w:bCs w:val="0"/>
                <w:sz w:val="20"/>
                <w:lang w:eastAsia="zh-HK"/>
              </w:rPr>
              <w:t>She provided a reminder that taxis served a purpose in sustainable transportation. She said they were a service to those unable to use transit</w:t>
            </w:r>
            <w:ins w:id="84" w:author="Maria Lombardo" w:date="2021-03-04T13:27:00Z">
              <w:r w:rsidR="001C36F2">
                <w:rPr>
                  <w:rFonts w:ascii="AvenirNext LT Pro Regular" w:hAnsi="AvenirNext LT Pro Regular"/>
                  <w:b w:val="0"/>
                  <w:bCs w:val="0"/>
                  <w:sz w:val="20"/>
                  <w:lang w:eastAsia="zh-HK"/>
                </w:rPr>
                <w:t xml:space="preserve">, a compliment to transit, </w:t>
              </w:r>
            </w:ins>
            <w:del w:id="85" w:author="Maria Lombardo" w:date="2021-03-04T13:27:00Z">
              <w:r w:rsidR="00982BF2" w:rsidRPr="00634157" w:rsidDel="001C36F2">
                <w:rPr>
                  <w:rFonts w:ascii="AvenirNext LT Pro Regular" w:hAnsi="AvenirNext LT Pro Regular"/>
                  <w:b w:val="0"/>
                  <w:bCs w:val="0"/>
                  <w:sz w:val="20"/>
                  <w:lang w:eastAsia="zh-HK"/>
                </w:rPr>
                <w:delText xml:space="preserve"> </w:delText>
              </w:r>
            </w:del>
            <w:r w:rsidR="00982BF2" w:rsidRPr="00634157">
              <w:rPr>
                <w:rFonts w:ascii="AvenirNext LT Pro Regular" w:hAnsi="AvenirNext LT Pro Regular"/>
                <w:b w:val="0"/>
                <w:bCs w:val="0"/>
                <w:sz w:val="20"/>
                <w:lang w:eastAsia="zh-HK"/>
              </w:rPr>
              <w:t xml:space="preserve">and </w:t>
            </w:r>
            <w:ins w:id="86" w:author="Maria Lombardo" w:date="2021-03-04T13:28:00Z">
              <w:r w:rsidR="001C36F2">
                <w:rPr>
                  <w:rFonts w:ascii="AvenirNext LT Pro Regular" w:hAnsi="AvenirNext LT Pro Regular"/>
                  <w:b w:val="0"/>
                  <w:bCs w:val="0"/>
                  <w:sz w:val="20"/>
                  <w:lang w:eastAsia="zh-HK"/>
                </w:rPr>
                <w:t xml:space="preserve">that </w:t>
              </w:r>
            </w:ins>
            <w:del w:id="87" w:author="Maria Lombardo" w:date="2021-03-04T13:27:00Z">
              <w:r w:rsidR="00982BF2" w:rsidRPr="00634157" w:rsidDel="001C36F2">
                <w:rPr>
                  <w:rFonts w:ascii="AvenirNext LT Pro Regular" w:hAnsi="AvenirNext LT Pro Regular"/>
                  <w:b w:val="0"/>
                  <w:bCs w:val="0"/>
                  <w:sz w:val="20"/>
                  <w:lang w:eastAsia="zh-HK"/>
                </w:rPr>
                <w:delText>they were</w:delText>
              </w:r>
            </w:del>
            <w:ins w:id="88" w:author="Maria Lombardo" w:date="2021-03-04T13:27:00Z">
              <w:r w:rsidR="001C36F2">
                <w:rPr>
                  <w:rFonts w:ascii="AvenirNext LT Pro Regular" w:hAnsi="AvenirNext LT Pro Regular"/>
                  <w:b w:val="0"/>
                  <w:bCs w:val="0"/>
                  <w:sz w:val="20"/>
                  <w:lang w:eastAsia="zh-HK"/>
                </w:rPr>
                <w:t>there were</w:t>
              </w:r>
            </w:ins>
            <w:r w:rsidR="00982BF2" w:rsidRPr="00634157">
              <w:rPr>
                <w:rFonts w:ascii="AvenirNext LT Pro Regular" w:hAnsi="AvenirNext LT Pro Regular"/>
                <w:b w:val="0"/>
                <w:bCs w:val="0"/>
                <w:sz w:val="20"/>
                <w:lang w:eastAsia="zh-HK"/>
              </w:rPr>
              <w:t xml:space="preserve"> only a limited number of </w:t>
            </w:r>
            <w:ins w:id="89" w:author="Maria Lombardo" w:date="2021-03-04T13:27:00Z">
              <w:r w:rsidR="001C36F2">
                <w:rPr>
                  <w:rFonts w:ascii="AvenirNext LT Pro Regular" w:hAnsi="AvenirNext LT Pro Regular"/>
                  <w:b w:val="0"/>
                  <w:bCs w:val="0"/>
                  <w:sz w:val="20"/>
                  <w:lang w:eastAsia="zh-HK"/>
                </w:rPr>
                <w:t>taxis</w:t>
              </w:r>
            </w:ins>
            <w:del w:id="90" w:author="Maria Lombardo" w:date="2021-03-04T13:27:00Z">
              <w:r w:rsidR="00982BF2" w:rsidRPr="00634157" w:rsidDel="001C36F2">
                <w:rPr>
                  <w:rFonts w:ascii="AvenirNext LT Pro Regular" w:hAnsi="AvenirNext LT Pro Regular"/>
                  <w:b w:val="0"/>
                  <w:bCs w:val="0"/>
                  <w:sz w:val="20"/>
                  <w:lang w:eastAsia="zh-HK"/>
                </w:rPr>
                <w:delText>vehicles</w:delText>
              </w:r>
            </w:del>
            <w:r w:rsidR="00982BF2" w:rsidRPr="00634157">
              <w:rPr>
                <w:rFonts w:ascii="AvenirNext LT Pro Regular" w:hAnsi="AvenirNext LT Pro Regular"/>
                <w:b w:val="0"/>
                <w:bCs w:val="0"/>
                <w:sz w:val="20"/>
                <w:lang w:eastAsia="zh-HK"/>
              </w:rPr>
              <w:t xml:space="preserve">. She reiterated that it would be devastating if they were forced off of Market Street and that more than half of the taxi fleet were </w:t>
            </w:r>
            <w:ins w:id="91" w:author="Maria Lombardo" w:date="2021-03-04T13:28:00Z">
              <w:r w:rsidR="001C36F2">
                <w:rPr>
                  <w:rFonts w:ascii="AvenirNext LT Pro Regular" w:hAnsi="AvenirNext LT Pro Regular"/>
                  <w:b w:val="0"/>
                  <w:bCs w:val="0"/>
                  <w:sz w:val="20"/>
                  <w:lang w:eastAsia="zh-HK"/>
                </w:rPr>
                <w:t xml:space="preserve">already </w:t>
              </w:r>
            </w:ins>
            <w:r w:rsidR="00982BF2" w:rsidRPr="00634157">
              <w:rPr>
                <w:rFonts w:ascii="AvenirNext LT Pro Regular" w:hAnsi="AvenirNext LT Pro Regular"/>
                <w:b w:val="0"/>
                <w:bCs w:val="0"/>
                <w:sz w:val="20"/>
                <w:lang w:eastAsia="zh-HK"/>
              </w:rPr>
              <w:t>banned from working at the airport.</w:t>
            </w:r>
          </w:p>
          <w:p w14:paraId="2CEB812A" w14:textId="0A5FFB17"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Commissioner Haney thanked the public callers and asked the project team </w:t>
            </w:r>
            <w:r w:rsidR="008057FE" w:rsidRPr="00634157">
              <w:rPr>
                <w:rFonts w:ascii="AvenirNext LT Pro Regular" w:hAnsi="AvenirNext LT Pro Regular"/>
                <w:b w:val="0"/>
                <w:bCs w:val="0"/>
                <w:sz w:val="20"/>
                <w:lang w:eastAsia="zh-HK"/>
              </w:rPr>
              <w:t xml:space="preserve">when </w:t>
            </w:r>
            <w:r w:rsidRPr="00634157">
              <w:rPr>
                <w:rFonts w:ascii="AvenirNext LT Pro Regular" w:hAnsi="AvenirNext LT Pro Regular"/>
                <w:b w:val="0"/>
                <w:bCs w:val="0"/>
                <w:sz w:val="20"/>
                <w:lang w:eastAsia="zh-HK"/>
              </w:rPr>
              <w:t xml:space="preserve">they could return to provide an update </w:t>
            </w:r>
            <w:del w:id="92" w:author="Maria Lombardo" w:date="2021-03-04T13:28:00Z">
              <w:r w:rsidRPr="00634157" w:rsidDel="001C36F2">
                <w:rPr>
                  <w:rFonts w:ascii="AvenirNext LT Pro Regular" w:hAnsi="AvenirNext LT Pro Regular"/>
                  <w:b w:val="0"/>
                  <w:bCs w:val="0"/>
                  <w:sz w:val="20"/>
                  <w:lang w:eastAsia="zh-HK"/>
                </w:rPr>
                <w:delText>as a result of</w:delText>
              </w:r>
            </w:del>
            <w:ins w:id="93" w:author="Maria Lombardo" w:date="2021-03-04T13:28:00Z">
              <w:r w:rsidR="001C36F2">
                <w:rPr>
                  <w:rFonts w:ascii="AvenirNext LT Pro Regular" w:hAnsi="AvenirNext LT Pro Regular"/>
                  <w:b w:val="0"/>
                  <w:bCs w:val="0"/>
                  <w:sz w:val="20"/>
                  <w:lang w:eastAsia="zh-HK"/>
                </w:rPr>
                <w:t xml:space="preserve">on </w:t>
              </w:r>
            </w:ins>
            <w:del w:id="94" w:author="Maria Lombardo" w:date="2021-03-04T13:28:00Z">
              <w:r w:rsidRPr="00634157" w:rsidDel="001C36F2">
                <w:rPr>
                  <w:rFonts w:ascii="AvenirNext LT Pro Regular" w:hAnsi="AvenirNext LT Pro Regular"/>
                  <w:b w:val="0"/>
                  <w:bCs w:val="0"/>
                  <w:sz w:val="20"/>
                  <w:lang w:eastAsia="zh-HK"/>
                </w:rPr>
                <w:delText xml:space="preserve"> </w:delText>
              </w:r>
            </w:del>
            <w:r w:rsidRPr="00634157">
              <w:rPr>
                <w:rFonts w:ascii="AvenirNext LT Pro Regular" w:hAnsi="AvenirNext LT Pro Regular"/>
                <w:b w:val="0"/>
                <w:bCs w:val="0"/>
                <w:sz w:val="20"/>
                <w:lang w:eastAsia="zh-HK"/>
              </w:rPr>
              <w:t xml:space="preserve">the data collection from March. </w:t>
            </w:r>
          </w:p>
          <w:p w14:paraId="1CF4020C" w14:textId="79E0117D"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Ms. Tanner said it would take time to analyze the data and proposed that it be incorporated into the May quarterly update in addition to an update on the broader vision for the corridor. Ms. Olea agreed and said they would also cover construction mitigation at the May update</w:t>
            </w:r>
            <w:ins w:id="95" w:author="Maria Lombardo" w:date="2021-03-04T13:28:00Z">
              <w:r w:rsidR="001C36F2">
                <w:rPr>
                  <w:rFonts w:ascii="AvenirNext LT Pro Regular" w:hAnsi="AvenirNext LT Pro Regular"/>
                  <w:b w:val="0"/>
                  <w:bCs w:val="0"/>
                  <w:sz w:val="20"/>
                  <w:lang w:eastAsia="zh-HK"/>
                </w:rPr>
                <w:t xml:space="preserve"> to the Board</w:t>
              </w:r>
            </w:ins>
            <w:r w:rsidRPr="00634157">
              <w:rPr>
                <w:rFonts w:ascii="AvenirNext LT Pro Regular" w:hAnsi="AvenirNext LT Pro Regular"/>
                <w:b w:val="0"/>
                <w:bCs w:val="0"/>
                <w:sz w:val="20"/>
                <w:lang w:eastAsia="zh-HK"/>
              </w:rPr>
              <w:t>.</w:t>
            </w:r>
          </w:p>
          <w:p w14:paraId="6D192679" w14:textId="147204D3" w:rsidR="00982BF2" w:rsidRPr="00634157" w:rsidRDefault="00982BF2" w:rsidP="00634157">
            <w:pPr>
              <w:pStyle w:val="ListNumber"/>
              <w:numPr>
                <w:ilvl w:val="0"/>
                <w:numId w:val="0"/>
              </w:numPr>
              <w:ind w:left="720"/>
              <w:rPr>
                <w:rFonts w:ascii="AvenirNext LT Pro Regular" w:hAnsi="AvenirNext LT Pro Regular"/>
                <w:b w:val="0"/>
                <w:bCs w:val="0"/>
                <w:lang w:eastAsia="zh-HK"/>
              </w:rPr>
            </w:pPr>
            <w:r w:rsidRPr="00634157">
              <w:rPr>
                <w:rFonts w:ascii="AvenirNext LT Pro Regular" w:hAnsi="AvenirNext LT Pro Regular"/>
                <w:b w:val="0"/>
                <w:bCs w:val="0"/>
                <w:sz w:val="20"/>
                <w:lang w:eastAsia="zh-HK"/>
              </w:rPr>
              <w:t xml:space="preserve">Commissioner Haney agreed and said he would appreciate an earlier update if possible. He said he was clear </w:t>
            </w:r>
            <w:del w:id="96" w:author="Maria Lombardo" w:date="2021-03-04T13:29:00Z">
              <w:r w:rsidRPr="00634157" w:rsidDel="001C36F2">
                <w:rPr>
                  <w:rFonts w:ascii="AvenirNext LT Pro Regular" w:hAnsi="AvenirNext LT Pro Regular"/>
                  <w:b w:val="0"/>
                  <w:bCs w:val="0"/>
                  <w:sz w:val="20"/>
                  <w:lang w:eastAsia="zh-HK"/>
                </w:rPr>
                <w:delText xml:space="preserve">for </w:delText>
              </w:r>
            </w:del>
            <w:ins w:id="97" w:author="Maria Lombardo" w:date="2021-03-04T13:29:00Z">
              <w:r w:rsidR="001C36F2">
                <w:rPr>
                  <w:rFonts w:ascii="AvenirNext LT Pro Regular" w:hAnsi="AvenirNext LT Pro Regular"/>
                  <w:b w:val="0"/>
                  <w:bCs w:val="0"/>
                  <w:sz w:val="20"/>
                  <w:lang w:eastAsia="zh-HK"/>
                </w:rPr>
                <w:t xml:space="preserve">about </w:t>
              </w:r>
            </w:ins>
            <w:r w:rsidRPr="00634157">
              <w:rPr>
                <w:rFonts w:ascii="AvenirNext LT Pro Regular" w:hAnsi="AvenirNext LT Pro Regular"/>
                <w:b w:val="0"/>
                <w:bCs w:val="0"/>
                <w:sz w:val="20"/>
                <w:lang w:eastAsia="zh-HK"/>
              </w:rPr>
              <w:t>his conditions for his approval</w:t>
            </w:r>
            <w:ins w:id="98" w:author="Maria Lombardo" w:date="2021-03-04T13:29:00Z">
              <w:r w:rsidR="001C36F2">
                <w:rPr>
                  <w:rFonts w:ascii="AvenirNext LT Pro Regular" w:hAnsi="AvenirNext LT Pro Regular"/>
                  <w:b w:val="0"/>
                  <w:bCs w:val="0"/>
                  <w:sz w:val="20"/>
                  <w:lang w:eastAsia="zh-HK"/>
                </w:rPr>
                <w:t xml:space="preserve"> of the item before the Board</w:t>
              </w:r>
            </w:ins>
            <w:r w:rsidRPr="00634157">
              <w:rPr>
                <w:rFonts w:ascii="AvenirNext LT Pro Regular" w:hAnsi="AvenirNext LT Pro Regular"/>
                <w:b w:val="0"/>
                <w:bCs w:val="0"/>
                <w:sz w:val="20"/>
                <w:lang w:eastAsia="zh-HK"/>
              </w:rPr>
              <w:t xml:space="preserve"> and said that he would be voting no on the item. He said it was not</w:t>
            </w:r>
            <w:r w:rsidR="0080405F" w:rsidRPr="00634157">
              <w:rPr>
                <w:rFonts w:ascii="AvenirNext LT Pro Regular" w:hAnsi="AvenirNext LT Pro Regular"/>
                <w:b w:val="0"/>
                <w:bCs w:val="0"/>
                <w:sz w:val="20"/>
                <w:lang w:eastAsia="zh-HK"/>
              </w:rPr>
              <w:t xml:space="preserve"> his</w:t>
            </w:r>
            <w:r w:rsidRPr="00634157">
              <w:rPr>
                <w:rFonts w:ascii="AvenirNext LT Pro Regular" w:hAnsi="AvenirNext LT Pro Regular"/>
                <w:b w:val="0"/>
                <w:bCs w:val="0"/>
                <w:sz w:val="20"/>
                <w:lang w:eastAsia="zh-HK"/>
              </w:rPr>
              <w:t xml:space="preserve"> intention to hold up the funding, b</w:t>
            </w:r>
            <w:r w:rsidR="0080405F" w:rsidRPr="00634157">
              <w:rPr>
                <w:rFonts w:ascii="AvenirNext LT Pro Regular" w:hAnsi="AvenirNext LT Pro Regular"/>
                <w:b w:val="0"/>
                <w:bCs w:val="0"/>
                <w:sz w:val="20"/>
                <w:lang w:eastAsia="zh-HK"/>
              </w:rPr>
              <w:t>ut his expectation</w:t>
            </w:r>
            <w:r w:rsidR="00C41EBD" w:rsidRPr="00634157">
              <w:rPr>
                <w:rFonts w:ascii="AvenirNext LT Pro Regular" w:hAnsi="AvenirNext LT Pro Regular"/>
                <w:b w:val="0"/>
                <w:bCs w:val="0"/>
                <w:sz w:val="20"/>
                <w:lang w:eastAsia="zh-HK"/>
              </w:rPr>
              <w:t>s</w:t>
            </w:r>
            <w:r w:rsidR="0080405F" w:rsidRPr="00634157">
              <w:rPr>
                <w:rFonts w:ascii="AvenirNext LT Pro Regular" w:hAnsi="AvenirNext LT Pro Regular"/>
                <w:b w:val="0"/>
                <w:bCs w:val="0"/>
                <w:sz w:val="20"/>
                <w:lang w:eastAsia="zh-HK"/>
              </w:rPr>
              <w:t xml:space="preserve"> were not met.</w:t>
            </w:r>
          </w:p>
          <w:p w14:paraId="1E012C78" w14:textId="7F3554F4" w:rsidR="00982BF2" w:rsidRPr="00147F74" w:rsidRDefault="00982BF2" w:rsidP="00634157">
            <w:pPr>
              <w:pStyle w:val="ListParagraph"/>
              <w:spacing w:before="120"/>
              <w:ind w:left="705"/>
              <w:contextualSpacing w:val="0"/>
              <w:rPr>
                <w:rFonts w:ascii="AvenirNext LT Pro Regular" w:hAnsi="AvenirNext LT Pro Regular"/>
                <w:szCs w:val="20"/>
              </w:rPr>
            </w:pPr>
            <w:r w:rsidRPr="00634157">
              <w:rPr>
                <w:rFonts w:ascii="AvenirNext LT Pro Regular" w:hAnsi="AvenirNext LT Pro Regular"/>
                <w:szCs w:val="20"/>
              </w:rPr>
              <w:t>Commissioner Peskin moved to approve the item, seconded by Commissioner Melgar</w:t>
            </w:r>
            <w:r w:rsidRPr="00D8511D">
              <w:rPr>
                <w:rFonts w:ascii="AvenirNext LT Pro Regular" w:hAnsi="AvenirNext LT Pro Regular"/>
                <w:szCs w:val="20"/>
              </w:rPr>
              <w:t>.</w:t>
            </w:r>
          </w:p>
          <w:p w14:paraId="3C091E96" w14:textId="5CE565AE" w:rsidR="00982BF2" w:rsidRPr="00C33F0F" w:rsidRDefault="00982BF2" w:rsidP="00634157">
            <w:pPr>
              <w:pStyle w:val="ListParagraph"/>
              <w:spacing w:before="120"/>
              <w:ind w:left="705"/>
              <w:contextualSpacing w:val="0"/>
              <w:rPr>
                <w:rFonts w:ascii="AvenirNext LT Pro Regular" w:hAnsi="AvenirNext LT Pro Regular"/>
                <w:szCs w:val="20"/>
              </w:rPr>
            </w:pPr>
            <w:r w:rsidRPr="00C33F0F">
              <w:rPr>
                <w:rFonts w:ascii="AvenirNext LT Pro Regular" w:hAnsi="AvenirNext LT Pro Regular"/>
                <w:szCs w:val="20"/>
              </w:rPr>
              <w:t>The item was approved by the following vote:</w:t>
            </w:r>
          </w:p>
          <w:p w14:paraId="33472CBB" w14:textId="002E8B4C" w:rsidR="00982BF2" w:rsidRPr="00634157" w:rsidRDefault="00982BF2" w:rsidP="00634157">
            <w:pPr>
              <w:spacing w:before="120"/>
              <w:ind w:left="1425"/>
              <w:rPr>
                <w:rFonts w:ascii="AvenirNext LT Pro Regular" w:hAnsi="AvenirNext LT Pro Regular"/>
                <w:szCs w:val="20"/>
                <w:lang w:eastAsia="zh-HK"/>
              </w:rPr>
            </w:pPr>
            <w:r w:rsidRPr="00634157">
              <w:rPr>
                <w:rFonts w:ascii="AvenirNext LT Pro Regular" w:hAnsi="AvenirNext LT Pro Regular"/>
                <w:szCs w:val="20"/>
                <w:lang w:eastAsia="zh-HK"/>
              </w:rPr>
              <w:t xml:space="preserve">Ayes: Commissioners Chan, Mandelman, </w:t>
            </w:r>
            <w:r w:rsidR="00015F64" w:rsidRPr="00C87068">
              <w:rPr>
                <w:rFonts w:ascii="AvenirNext LT Pro Regular" w:hAnsi="AvenirNext LT Pro Regular"/>
                <w:szCs w:val="20"/>
                <w:lang w:eastAsia="zh-HK"/>
              </w:rPr>
              <w:t xml:space="preserve">Mar, </w:t>
            </w:r>
            <w:r w:rsidRPr="00634157">
              <w:rPr>
                <w:rFonts w:ascii="AvenirNext LT Pro Regular" w:hAnsi="AvenirNext LT Pro Regular"/>
                <w:szCs w:val="20"/>
                <w:lang w:eastAsia="zh-HK"/>
              </w:rPr>
              <w:t>Melgar, Preston, Peskin, Ronen, Safai, Stefani, and Walton (10)</w:t>
            </w:r>
          </w:p>
          <w:p w14:paraId="4C8BBE07" w14:textId="77777777" w:rsidR="00982BF2" w:rsidRPr="00634157" w:rsidRDefault="00982BF2" w:rsidP="00634157">
            <w:pPr>
              <w:spacing w:before="120"/>
              <w:ind w:left="1425"/>
              <w:rPr>
                <w:rFonts w:ascii="AvenirNext LT Pro Regular" w:hAnsi="AvenirNext LT Pro Regular"/>
                <w:szCs w:val="20"/>
                <w:lang w:eastAsia="zh-HK"/>
              </w:rPr>
            </w:pPr>
            <w:r w:rsidRPr="00634157">
              <w:rPr>
                <w:rFonts w:ascii="AvenirNext LT Pro Regular" w:hAnsi="AvenirNext LT Pro Regular"/>
                <w:szCs w:val="20"/>
                <w:lang w:eastAsia="zh-HK"/>
              </w:rPr>
              <w:t>Nays: Haney (1)</w:t>
            </w:r>
          </w:p>
          <w:p w14:paraId="677ABB6B" w14:textId="3819C5C7" w:rsidR="00982BF2" w:rsidRPr="00634157" w:rsidRDefault="00982BF2" w:rsidP="00634157">
            <w:pPr>
              <w:spacing w:before="120"/>
              <w:ind w:left="1425"/>
              <w:rPr>
                <w:rFonts w:ascii="AvenirNext LT Pro Regular" w:hAnsi="AvenirNext LT Pro Regular"/>
                <w:szCs w:val="20"/>
                <w:highlight w:val="yellow"/>
              </w:rPr>
            </w:pPr>
            <w:r w:rsidRPr="00634157">
              <w:rPr>
                <w:rFonts w:ascii="AvenirNext LT Pro Regular" w:hAnsi="AvenirNext LT Pro Regular"/>
                <w:szCs w:val="20"/>
                <w:lang w:eastAsia="zh-HK"/>
              </w:rPr>
              <w:t>Absent: (0)</w:t>
            </w:r>
          </w:p>
          <w:p w14:paraId="2F37B437" w14:textId="14A29869" w:rsidR="00F65B21" w:rsidRPr="00634157" w:rsidRDefault="00F65B21" w:rsidP="00634157">
            <w:pPr>
              <w:numPr>
                <w:ilvl w:val="0"/>
                <w:numId w:val="1"/>
              </w:numPr>
              <w:spacing w:before="120"/>
              <w:ind w:left="705" w:hanging="705"/>
              <w:rPr>
                <w:rFonts w:ascii="AvenirNext LT Pro Regular" w:hAnsi="AvenirNext LT Pro Regular"/>
                <w:b/>
                <w:bCs/>
                <w:szCs w:val="20"/>
              </w:rPr>
            </w:pPr>
            <w:r w:rsidRPr="00634157">
              <w:rPr>
                <w:rFonts w:ascii="AvenirNext LT Pro Regular" w:hAnsi="AvenirNext LT Pro Regular"/>
                <w:b/>
                <w:bCs/>
                <w:szCs w:val="20"/>
              </w:rPr>
              <w:t xml:space="preserve">Adopt Fiscal Year 2021/22 Transportation Fund for Clean Air Local Expenditure Criteria – </w:t>
            </w:r>
            <w:r w:rsidRPr="00D8511D">
              <w:rPr>
                <w:rFonts w:ascii="AvenirNext LT Pro Regular" w:hAnsi="AvenirNext LT Pro Regular"/>
                <w:b/>
                <w:bCs/>
                <w:szCs w:val="20"/>
              </w:rPr>
              <w:t>ACTION</w:t>
            </w:r>
          </w:p>
          <w:p w14:paraId="705724FA" w14:textId="3CBDB7A8" w:rsidR="0001503E" w:rsidRPr="00D8511D" w:rsidRDefault="0001503E" w:rsidP="00634157">
            <w:pPr>
              <w:spacing w:before="120"/>
              <w:ind w:left="705"/>
              <w:rPr>
                <w:rFonts w:ascii="AvenirNext LT Pro Regular" w:hAnsi="AvenirNext LT Pro Regular"/>
                <w:szCs w:val="20"/>
              </w:rPr>
            </w:pPr>
            <w:r w:rsidRPr="00634157">
              <w:rPr>
                <w:rFonts w:ascii="AvenirNext LT Pro Regular" w:hAnsi="AvenirNext LT Pro Regular"/>
                <w:szCs w:val="20"/>
              </w:rPr>
              <w:t xml:space="preserve">Mike Pickford, </w:t>
            </w:r>
            <w:r w:rsidR="00F27D1D" w:rsidRPr="00634157">
              <w:rPr>
                <w:rFonts w:ascii="AvenirNext LT Pro Regular" w:hAnsi="AvenirNext LT Pro Regular"/>
                <w:szCs w:val="20"/>
              </w:rPr>
              <w:t>Senior Transportation Planner</w:t>
            </w:r>
            <w:r w:rsidR="00015F64">
              <w:rPr>
                <w:rFonts w:ascii="AvenirNext LT Pro Regular" w:hAnsi="AvenirNext LT Pro Regular"/>
                <w:szCs w:val="20"/>
              </w:rPr>
              <w:t xml:space="preserve"> for</w:t>
            </w:r>
            <w:r w:rsidR="00F27D1D" w:rsidRPr="00634157">
              <w:rPr>
                <w:rFonts w:ascii="AvenirNext LT Pro Regular" w:hAnsi="AvenirNext LT Pro Regular"/>
                <w:szCs w:val="20"/>
              </w:rPr>
              <w:t xml:space="preserve"> Policy and Programming</w:t>
            </w:r>
            <w:r w:rsidR="00015F64">
              <w:rPr>
                <w:rFonts w:ascii="AvenirNext LT Pro Regular" w:hAnsi="AvenirNext LT Pro Regular"/>
                <w:szCs w:val="20"/>
              </w:rPr>
              <w:t>,</w:t>
            </w:r>
            <w:r w:rsidR="00F27D1D" w:rsidRPr="00634157">
              <w:rPr>
                <w:rFonts w:ascii="AvenirNext LT Pro Regular" w:hAnsi="AvenirNext LT Pro Regular"/>
                <w:szCs w:val="20"/>
              </w:rPr>
              <w:t xml:space="preserve"> presented the item.</w:t>
            </w:r>
          </w:p>
          <w:p w14:paraId="2E3282E6" w14:textId="605CCFC3" w:rsidR="00F27D1D" w:rsidRPr="00C33F0F" w:rsidRDefault="00F27D1D" w:rsidP="00634157">
            <w:pPr>
              <w:spacing w:before="120"/>
              <w:ind w:left="705"/>
              <w:rPr>
                <w:rFonts w:ascii="AvenirNext LT Pro Regular" w:hAnsi="AvenirNext LT Pro Regular"/>
                <w:szCs w:val="20"/>
              </w:rPr>
            </w:pPr>
            <w:r w:rsidRPr="00147F74">
              <w:rPr>
                <w:rFonts w:ascii="AvenirNext LT Pro Regular" w:hAnsi="AvenirNext LT Pro Regular"/>
                <w:szCs w:val="20"/>
              </w:rPr>
              <w:t xml:space="preserve">There was no public comment. </w:t>
            </w:r>
          </w:p>
          <w:p w14:paraId="639B618D" w14:textId="0C8E0313" w:rsidR="00F27D1D" w:rsidRPr="00634157" w:rsidRDefault="00F27D1D" w:rsidP="00634157">
            <w:pPr>
              <w:spacing w:before="120"/>
              <w:ind w:left="705"/>
              <w:rPr>
                <w:rFonts w:ascii="AvenirNext LT Pro Regular" w:hAnsi="AvenirNext LT Pro Regular"/>
                <w:szCs w:val="20"/>
              </w:rPr>
            </w:pPr>
            <w:r w:rsidRPr="00571B76">
              <w:rPr>
                <w:rFonts w:ascii="AvenirNext LT Pro Regular" w:hAnsi="AvenirNext LT Pro Regular"/>
                <w:szCs w:val="20"/>
              </w:rPr>
              <w:t>Commissioner Peskin motioned to approve the item, seconded by Commissioner Haney.</w:t>
            </w:r>
          </w:p>
          <w:p w14:paraId="3F18B270" w14:textId="1AE701D3" w:rsidR="00F27D1D" w:rsidRPr="00634157" w:rsidRDefault="00F27D1D" w:rsidP="00634157">
            <w:pPr>
              <w:spacing w:before="120"/>
              <w:ind w:left="705"/>
              <w:rPr>
                <w:rFonts w:ascii="AvenirNext LT Pro Regular" w:hAnsi="AvenirNext LT Pro Regular"/>
                <w:szCs w:val="20"/>
              </w:rPr>
            </w:pPr>
            <w:r w:rsidRPr="00634157">
              <w:rPr>
                <w:rFonts w:ascii="AvenirNext LT Pro Regular" w:hAnsi="AvenirNext LT Pro Regular"/>
                <w:szCs w:val="20"/>
              </w:rPr>
              <w:t>The item was approved without objection by the following vote:</w:t>
            </w:r>
          </w:p>
          <w:p w14:paraId="5158ABB6" w14:textId="553B8320" w:rsidR="00F27D1D" w:rsidRPr="00036066" w:rsidRDefault="00F27D1D">
            <w:pPr>
              <w:pStyle w:val="ListBody2"/>
              <w:rPr>
                <w:rFonts w:ascii="AvenirNext LT Pro Regular" w:hAnsi="AvenirNext LT Pro Regular"/>
                <w:sz w:val="20"/>
                <w:szCs w:val="20"/>
              </w:rPr>
            </w:pPr>
            <w:r w:rsidRPr="00036066">
              <w:rPr>
                <w:rFonts w:ascii="AvenirNext LT Pro Regular" w:hAnsi="AvenirNext LT Pro Regular"/>
                <w:sz w:val="20"/>
                <w:szCs w:val="20"/>
              </w:rPr>
              <w:t xml:space="preserve">Ayes: Commissioners Chan, Haney, Mandelman, </w:t>
            </w:r>
            <w:r w:rsidR="00015F64" w:rsidRPr="00036066">
              <w:rPr>
                <w:rFonts w:ascii="AvenirNext LT Pro Regular" w:hAnsi="AvenirNext LT Pro Regular"/>
                <w:sz w:val="20"/>
                <w:szCs w:val="20"/>
              </w:rPr>
              <w:t xml:space="preserve">Mar, </w:t>
            </w:r>
            <w:r w:rsidRPr="00036066">
              <w:rPr>
                <w:rFonts w:ascii="AvenirNext LT Pro Regular" w:hAnsi="AvenirNext LT Pro Regular"/>
                <w:sz w:val="20"/>
                <w:szCs w:val="20"/>
              </w:rPr>
              <w:t>Melgar, Preston, Peskin, Ronen, Safai, Stefani, and Walton (11)</w:t>
            </w:r>
          </w:p>
          <w:p w14:paraId="2B3DA996" w14:textId="41CCCAD0" w:rsidR="00F27D1D" w:rsidRDefault="00F27D1D" w:rsidP="00634157">
            <w:pPr>
              <w:pStyle w:val="ListBody2"/>
              <w:rPr>
                <w:ins w:id="99" w:author="Britney Milton" w:date="2021-03-04T21:23:00Z"/>
                <w:rFonts w:ascii="AvenirNext LT Pro Regular" w:hAnsi="AvenirNext LT Pro Regular"/>
                <w:sz w:val="20"/>
                <w:szCs w:val="20"/>
              </w:rPr>
            </w:pPr>
            <w:r w:rsidRPr="00634157">
              <w:rPr>
                <w:rFonts w:ascii="AvenirNext LT Pro Regular" w:hAnsi="AvenirNext LT Pro Regular"/>
                <w:sz w:val="20"/>
                <w:szCs w:val="20"/>
              </w:rPr>
              <w:t>Absent: (0)</w:t>
            </w:r>
          </w:p>
          <w:p w14:paraId="688D6035" w14:textId="77777777" w:rsidR="00050C77" w:rsidRPr="00036066" w:rsidRDefault="00050C77" w:rsidP="00634157">
            <w:pPr>
              <w:pStyle w:val="ListBody2"/>
              <w:rPr>
                <w:rFonts w:ascii="AvenirNext LT Pro Regular" w:hAnsi="AvenirNext LT Pro Regular"/>
                <w:szCs w:val="20"/>
              </w:rPr>
            </w:pPr>
          </w:p>
          <w:p w14:paraId="4DA2BC92" w14:textId="306A8E04" w:rsidR="00F65B21" w:rsidRPr="00634157" w:rsidRDefault="00F65B21" w:rsidP="00634157">
            <w:pPr>
              <w:pStyle w:val="ListParagraph"/>
              <w:numPr>
                <w:ilvl w:val="0"/>
                <w:numId w:val="1"/>
              </w:numPr>
              <w:spacing w:before="120"/>
              <w:ind w:left="0" w:firstLine="0"/>
              <w:contextualSpacing w:val="0"/>
              <w:rPr>
                <w:rFonts w:ascii="AvenirNext LT Pro Regular" w:hAnsi="AvenirNext LT Pro Regular"/>
                <w:b/>
                <w:bCs/>
                <w:szCs w:val="20"/>
              </w:rPr>
            </w:pPr>
            <w:r w:rsidRPr="00634157">
              <w:rPr>
                <w:rFonts w:ascii="AvenirNext LT Pro Regular" w:hAnsi="AvenirNext LT Pro Regular"/>
                <w:b/>
                <w:bCs/>
                <w:szCs w:val="20"/>
              </w:rPr>
              <w:lastRenderedPageBreak/>
              <w:t xml:space="preserve">Accept the Audit Report for the Fiscal Year Ended June 30, 2020 – </w:t>
            </w:r>
            <w:proofErr w:type="gramStart"/>
            <w:r w:rsidRPr="00D8511D">
              <w:rPr>
                <w:rFonts w:ascii="AvenirNext LT Pro Regular" w:hAnsi="AvenirNext LT Pro Regular"/>
                <w:b/>
                <w:bCs/>
                <w:szCs w:val="20"/>
              </w:rPr>
              <w:t>ACTION</w:t>
            </w:r>
            <w:proofErr w:type="gramEnd"/>
          </w:p>
          <w:p w14:paraId="4F004B18" w14:textId="5F17CC17" w:rsidR="00BE7637" w:rsidRPr="00D8511D" w:rsidRDefault="00BE7637" w:rsidP="00634157">
            <w:pPr>
              <w:pStyle w:val="ListParagraph"/>
              <w:spacing w:before="120"/>
              <w:ind w:left="710"/>
              <w:contextualSpacing w:val="0"/>
              <w:rPr>
                <w:rFonts w:ascii="AvenirNext LT Pro Regular" w:hAnsi="AvenirNext LT Pro Regular"/>
                <w:szCs w:val="20"/>
              </w:rPr>
            </w:pPr>
            <w:r w:rsidRPr="00634157">
              <w:rPr>
                <w:rFonts w:ascii="AvenirNext LT Pro Regular" w:hAnsi="AvenirNext LT Pro Regular"/>
                <w:szCs w:val="20"/>
              </w:rPr>
              <w:t>Cynthia Fong, Deputy Director for Finance and Administration</w:t>
            </w:r>
            <w:r w:rsidR="00015F64">
              <w:rPr>
                <w:rFonts w:ascii="AvenirNext LT Pro Regular" w:hAnsi="AvenirNext LT Pro Regular"/>
                <w:szCs w:val="20"/>
              </w:rPr>
              <w:t>,</w:t>
            </w:r>
            <w:r w:rsidR="00320F40" w:rsidRPr="00D8511D">
              <w:rPr>
                <w:rFonts w:ascii="AvenirNext LT Pro Regular" w:hAnsi="AvenirNext LT Pro Regular"/>
                <w:szCs w:val="20"/>
              </w:rPr>
              <w:t xml:space="preserve"> and</w:t>
            </w:r>
            <w:r w:rsidRPr="00634157">
              <w:rPr>
                <w:rFonts w:ascii="AvenirNext LT Pro Regular" w:hAnsi="AvenirNext LT Pro Regular"/>
                <w:szCs w:val="20"/>
              </w:rPr>
              <w:t xml:space="preserve"> Ahmad Gharaibeh</w:t>
            </w:r>
            <w:r w:rsidR="00015F64">
              <w:rPr>
                <w:rFonts w:ascii="AvenirNext LT Pro Regular" w:hAnsi="AvenirNext LT Pro Regular"/>
                <w:szCs w:val="20"/>
              </w:rPr>
              <w:t xml:space="preserve">, </w:t>
            </w:r>
            <w:r w:rsidR="00BE1749">
              <w:rPr>
                <w:rFonts w:ascii="AvenirNext LT Pro Regular" w:hAnsi="AvenirNext LT Pro Regular"/>
                <w:szCs w:val="20"/>
              </w:rPr>
              <w:t>Partner</w:t>
            </w:r>
            <w:r w:rsidR="00015F64">
              <w:rPr>
                <w:rFonts w:ascii="AvenirNext LT Pro Regular" w:hAnsi="AvenirNext LT Pro Regular"/>
                <w:szCs w:val="20"/>
              </w:rPr>
              <w:t xml:space="preserve"> at</w:t>
            </w:r>
            <w:r w:rsidR="008126AD" w:rsidRPr="00D8511D">
              <w:rPr>
                <w:rFonts w:ascii="AvenirNext LT Pro Regular" w:hAnsi="AvenirNext LT Pro Regular"/>
                <w:szCs w:val="20"/>
              </w:rPr>
              <w:t xml:space="preserve"> </w:t>
            </w:r>
            <w:r w:rsidRPr="00634157">
              <w:rPr>
                <w:rFonts w:ascii="AvenirNext LT Pro Regular" w:hAnsi="AvenirNext LT Pro Regular"/>
                <w:szCs w:val="20"/>
              </w:rPr>
              <w:t>Eide Bailly</w:t>
            </w:r>
            <w:r w:rsidR="00015F64">
              <w:rPr>
                <w:rFonts w:ascii="AvenirNext LT Pro Regular" w:hAnsi="AvenirNext LT Pro Regular"/>
                <w:szCs w:val="20"/>
              </w:rPr>
              <w:t xml:space="preserve"> </w:t>
            </w:r>
            <w:r w:rsidR="00015F64" w:rsidRPr="00D8511D">
              <w:rPr>
                <w:rFonts w:ascii="AvenirNext LT Pro Regular" w:hAnsi="AvenirNext LT Pro Regular"/>
                <w:szCs w:val="20"/>
              </w:rPr>
              <w:t>presented the item</w:t>
            </w:r>
            <w:r w:rsidRPr="00634157">
              <w:rPr>
                <w:rFonts w:ascii="AvenirNext LT Pro Regular" w:hAnsi="AvenirNext LT Pro Regular"/>
                <w:szCs w:val="20"/>
              </w:rPr>
              <w:t>.</w:t>
            </w:r>
          </w:p>
          <w:p w14:paraId="7AA84E43" w14:textId="4876FD6C" w:rsidR="00536DE2" w:rsidRPr="00C33F0F" w:rsidRDefault="00536DE2" w:rsidP="00634157">
            <w:pPr>
              <w:pStyle w:val="ListParagraph"/>
              <w:spacing w:before="120"/>
              <w:ind w:left="710"/>
              <w:contextualSpacing w:val="0"/>
              <w:rPr>
                <w:rFonts w:ascii="AvenirNext LT Pro Regular" w:hAnsi="AvenirNext LT Pro Regular"/>
                <w:szCs w:val="20"/>
              </w:rPr>
            </w:pPr>
            <w:r w:rsidRPr="00147F74">
              <w:rPr>
                <w:rFonts w:ascii="AvenirNext LT Pro Regular" w:hAnsi="AvenirNext LT Pro Regular"/>
                <w:szCs w:val="20"/>
              </w:rPr>
              <w:t>There was no public comment.</w:t>
            </w:r>
          </w:p>
          <w:p w14:paraId="17E505DB" w14:textId="507D540F" w:rsidR="00536DE2" w:rsidRPr="00634157" w:rsidRDefault="00536DE2" w:rsidP="00634157">
            <w:pPr>
              <w:pStyle w:val="ListParagraph"/>
              <w:spacing w:before="120"/>
              <w:ind w:left="710"/>
              <w:contextualSpacing w:val="0"/>
              <w:rPr>
                <w:rFonts w:ascii="AvenirNext LT Pro Regular" w:hAnsi="AvenirNext LT Pro Regular"/>
                <w:szCs w:val="20"/>
              </w:rPr>
            </w:pPr>
            <w:r w:rsidRPr="00571B76">
              <w:rPr>
                <w:rFonts w:ascii="AvenirNext LT Pro Regular" w:hAnsi="AvenirNext LT Pro Regular"/>
                <w:szCs w:val="20"/>
              </w:rPr>
              <w:t>Commissioner Peskin motioned to approve the item, seconded by Commissioner Chan.</w:t>
            </w:r>
          </w:p>
          <w:p w14:paraId="730EB6E9" w14:textId="0446AC18" w:rsidR="00536DE2" w:rsidRPr="00634157" w:rsidRDefault="00536DE2" w:rsidP="00634157">
            <w:pPr>
              <w:pStyle w:val="ListParagraph"/>
              <w:spacing w:before="120"/>
              <w:ind w:left="710"/>
              <w:contextualSpacing w:val="0"/>
              <w:rPr>
                <w:rFonts w:ascii="AvenirNext LT Pro Regular" w:hAnsi="AvenirNext LT Pro Regular"/>
                <w:szCs w:val="20"/>
              </w:rPr>
            </w:pPr>
            <w:r w:rsidRPr="00634157">
              <w:rPr>
                <w:rFonts w:ascii="AvenirNext LT Pro Regular" w:hAnsi="AvenirNext LT Pro Regular"/>
                <w:szCs w:val="20"/>
              </w:rPr>
              <w:t>The item was approved without objection by the following vote:</w:t>
            </w:r>
          </w:p>
          <w:p w14:paraId="39450661" w14:textId="2EFD681F" w:rsidR="00536DE2" w:rsidRPr="00036066" w:rsidRDefault="00536DE2">
            <w:pPr>
              <w:pStyle w:val="ListBody2"/>
              <w:rPr>
                <w:rFonts w:ascii="AvenirNext LT Pro Regular" w:hAnsi="AvenirNext LT Pro Regular"/>
                <w:sz w:val="20"/>
                <w:szCs w:val="20"/>
              </w:rPr>
            </w:pPr>
            <w:r w:rsidRPr="00036066">
              <w:rPr>
                <w:rFonts w:ascii="AvenirNext LT Pro Regular" w:hAnsi="AvenirNext LT Pro Regular"/>
                <w:sz w:val="20"/>
                <w:szCs w:val="20"/>
              </w:rPr>
              <w:t xml:space="preserve">Ayes: Commissioners Chan, Haney, Mandelman, </w:t>
            </w:r>
            <w:r w:rsidR="00015F64" w:rsidRPr="00036066">
              <w:rPr>
                <w:rFonts w:ascii="AvenirNext LT Pro Regular" w:hAnsi="AvenirNext LT Pro Regular"/>
                <w:sz w:val="20"/>
                <w:szCs w:val="20"/>
              </w:rPr>
              <w:t xml:space="preserve">Mar, </w:t>
            </w:r>
            <w:r w:rsidRPr="00036066">
              <w:rPr>
                <w:rFonts w:ascii="AvenirNext LT Pro Regular" w:hAnsi="AvenirNext LT Pro Regular"/>
                <w:sz w:val="20"/>
                <w:szCs w:val="20"/>
              </w:rPr>
              <w:t>Melgar, Preston, Peskin, Ronen, Safai, Stefani, and Walton (11)</w:t>
            </w:r>
          </w:p>
          <w:p w14:paraId="2644D250" w14:textId="4E6AEDB4" w:rsidR="00536DE2" w:rsidRPr="00634157" w:rsidRDefault="00536DE2" w:rsidP="00634157">
            <w:pPr>
              <w:pStyle w:val="ListBody2"/>
              <w:rPr>
                <w:rFonts w:ascii="AvenirNext LT Pro Regular" w:hAnsi="AvenirNext LT Pro Regular"/>
                <w:szCs w:val="20"/>
              </w:rPr>
            </w:pPr>
            <w:r w:rsidRPr="00634157">
              <w:rPr>
                <w:rFonts w:ascii="AvenirNext LT Pro Regular" w:hAnsi="AvenirNext LT Pro Regular"/>
                <w:sz w:val="20"/>
                <w:szCs w:val="20"/>
              </w:rPr>
              <w:t>Absent: (0)</w:t>
            </w:r>
          </w:p>
          <w:p w14:paraId="1FAA7A04" w14:textId="4A9037F7" w:rsidR="00F65B21" w:rsidRPr="00634157" w:rsidRDefault="00F65B21">
            <w:pPr>
              <w:pStyle w:val="ListParagraph"/>
              <w:numPr>
                <w:ilvl w:val="0"/>
                <w:numId w:val="1"/>
              </w:numPr>
              <w:spacing w:before="120"/>
              <w:ind w:left="705" w:hanging="705"/>
              <w:contextualSpacing w:val="0"/>
              <w:rPr>
                <w:rFonts w:ascii="AvenirNext LT Pro Regular" w:hAnsi="AvenirNext LT Pro Regular"/>
                <w:b/>
                <w:bCs/>
                <w:szCs w:val="20"/>
              </w:rPr>
            </w:pPr>
            <w:r w:rsidRPr="00634157">
              <w:rPr>
                <w:rFonts w:ascii="AvenirNext LT Pro Regular" w:hAnsi="AvenirNext LT Pro Regular"/>
                <w:b/>
                <w:bCs/>
                <w:szCs w:val="20"/>
              </w:rPr>
              <w:t>Internal Accounting Report, Investment Report, and Debt Expenditure Report for the Six Months Ending December 31, 2020 –</w:t>
            </w:r>
            <w:r w:rsidRPr="00D8511D">
              <w:rPr>
                <w:rFonts w:ascii="AvenirNext LT Pro Regular" w:hAnsi="AvenirNext LT Pro Regular"/>
                <w:b/>
                <w:bCs/>
                <w:szCs w:val="20"/>
              </w:rPr>
              <w:t xml:space="preserve"> </w:t>
            </w:r>
            <w:proofErr w:type="gramStart"/>
            <w:r w:rsidRPr="00D8511D">
              <w:rPr>
                <w:rFonts w:ascii="AvenirNext LT Pro Regular" w:hAnsi="AvenirNext LT Pro Regular"/>
                <w:b/>
                <w:bCs/>
                <w:szCs w:val="20"/>
              </w:rPr>
              <w:t>INFORMATION</w:t>
            </w:r>
            <w:proofErr w:type="gramEnd"/>
          </w:p>
          <w:p w14:paraId="3A5CE7F9" w14:textId="49FEFA45" w:rsidR="00536DE2" w:rsidRPr="00634157" w:rsidRDefault="00536DE2">
            <w:pPr>
              <w:pStyle w:val="ListParagraph"/>
              <w:spacing w:before="120"/>
              <w:ind w:left="705"/>
              <w:contextualSpacing w:val="0"/>
              <w:rPr>
                <w:rFonts w:ascii="AvenirNext LT Pro Regular" w:hAnsi="AvenirNext LT Pro Regular"/>
                <w:szCs w:val="20"/>
              </w:rPr>
            </w:pPr>
            <w:r w:rsidRPr="00634157">
              <w:rPr>
                <w:rFonts w:ascii="AvenirNext LT Pro Regular" w:hAnsi="AvenirNext LT Pro Regular"/>
                <w:szCs w:val="20"/>
              </w:rPr>
              <w:t>Cynthia Fong, Deputy Director for Finance and Administration presented the item.</w:t>
            </w:r>
          </w:p>
          <w:p w14:paraId="55D403CE" w14:textId="467CFFA1" w:rsidR="008C1888" w:rsidRPr="00634157" w:rsidRDefault="008C1888" w:rsidP="00634157">
            <w:pPr>
              <w:pStyle w:val="ListParagraph"/>
              <w:spacing w:before="120"/>
              <w:ind w:left="705"/>
              <w:contextualSpacing w:val="0"/>
              <w:rPr>
                <w:rFonts w:ascii="AvenirNext LT Pro Regular" w:hAnsi="AvenirNext LT Pro Regular"/>
                <w:b/>
                <w:bCs/>
                <w:szCs w:val="20"/>
              </w:rPr>
            </w:pPr>
            <w:r w:rsidRPr="00634157">
              <w:rPr>
                <w:rFonts w:ascii="AvenirNext LT Pro Regular" w:hAnsi="AvenirNext LT Pro Regular"/>
                <w:szCs w:val="20"/>
              </w:rPr>
              <w:t>There was no public comment.</w:t>
            </w:r>
          </w:p>
          <w:p w14:paraId="4DA788BA" w14:textId="77777777" w:rsidR="00EB6491" w:rsidRPr="00D8511D" w:rsidRDefault="00EB6491" w:rsidP="00634157">
            <w:pPr>
              <w:pStyle w:val="HeadingUnderline"/>
              <w:spacing w:before="120"/>
              <w:rPr>
                <w:szCs w:val="20"/>
              </w:rPr>
            </w:pPr>
            <w:r w:rsidRPr="00D8511D">
              <w:rPr>
                <w:szCs w:val="20"/>
              </w:rPr>
              <w:t>Other Items</w:t>
            </w:r>
          </w:p>
          <w:p w14:paraId="2F3530D9" w14:textId="084583D1" w:rsidR="00EB6491" w:rsidRPr="00D8511D" w:rsidRDefault="00EB6491" w:rsidP="00634157">
            <w:pPr>
              <w:pStyle w:val="ListParagraph"/>
              <w:numPr>
                <w:ilvl w:val="0"/>
                <w:numId w:val="1"/>
              </w:numPr>
              <w:spacing w:before="120"/>
              <w:ind w:left="0" w:firstLine="0"/>
              <w:contextualSpacing w:val="0"/>
              <w:rPr>
                <w:rFonts w:ascii="AvenirNext LT Pro Regular" w:hAnsi="AvenirNext LT Pro Regular"/>
                <w:b/>
                <w:szCs w:val="20"/>
              </w:rPr>
            </w:pPr>
            <w:r w:rsidRPr="00634157">
              <w:rPr>
                <w:rFonts w:ascii="AvenirNext LT Pro Regular" w:hAnsi="AvenirNext LT Pro Regular"/>
                <w:b/>
                <w:szCs w:val="20"/>
              </w:rPr>
              <w:t xml:space="preserve">Introduction of New Items </w:t>
            </w:r>
            <w:r w:rsidRPr="00D8511D">
              <w:rPr>
                <w:rFonts w:ascii="AvenirNext LT Pro Regular" w:hAnsi="AvenirNext LT Pro Regular"/>
                <w:b/>
                <w:szCs w:val="20"/>
              </w:rPr>
              <w:t>– INFORMATION</w:t>
            </w:r>
          </w:p>
          <w:p w14:paraId="6DDEA757" w14:textId="19BFDC3E" w:rsidR="00761796" w:rsidRPr="00D8511D" w:rsidRDefault="00761796" w:rsidP="00634157">
            <w:pPr>
              <w:pStyle w:val="ListParagraph"/>
              <w:spacing w:before="120"/>
              <w:ind w:left="710"/>
              <w:contextualSpacing w:val="0"/>
              <w:rPr>
                <w:rFonts w:ascii="AvenirNext LT Pro Regular" w:hAnsi="AvenirNext LT Pro Regular"/>
                <w:bCs/>
                <w:szCs w:val="20"/>
              </w:rPr>
            </w:pPr>
            <w:r w:rsidRPr="00634157">
              <w:rPr>
                <w:rFonts w:ascii="AvenirNext LT Pro Regular" w:hAnsi="AvenirNext LT Pro Regular"/>
                <w:bCs/>
                <w:szCs w:val="20"/>
              </w:rPr>
              <w:t>There were no new items introduced</w:t>
            </w:r>
            <w:r w:rsidR="00ED7E33" w:rsidRPr="00D8511D">
              <w:rPr>
                <w:rFonts w:ascii="AvenirNext LT Pro Regular" w:hAnsi="AvenirNext LT Pro Regular"/>
                <w:bCs/>
                <w:szCs w:val="20"/>
              </w:rPr>
              <w:t>.</w:t>
            </w:r>
          </w:p>
          <w:p w14:paraId="2C4C5667" w14:textId="75A39058" w:rsidR="005D26D6" w:rsidRPr="00D8511D" w:rsidRDefault="00EB6491" w:rsidP="00634157">
            <w:pPr>
              <w:pStyle w:val="ListParagraph"/>
              <w:numPr>
                <w:ilvl w:val="0"/>
                <w:numId w:val="1"/>
              </w:numPr>
              <w:spacing w:before="120"/>
              <w:ind w:left="0" w:firstLine="0"/>
              <w:contextualSpacing w:val="0"/>
              <w:rPr>
                <w:rFonts w:ascii="AvenirNext LT Pro Regular" w:hAnsi="AvenirNext LT Pro Regular"/>
                <w:b/>
                <w:szCs w:val="20"/>
              </w:rPr>
            </w:pPr>
            <w:r w:rsidRPr="00634157">
              <w:rPr>
                <w:rFonts w:ascii="AvenirNext LT Pro Regular" w:hAnsi="AvenirNext LT Pro Regular"/>
                <w:b/>
                <w:szCs w:val="20"/>
              </w:rPr>
              <w:t>Public Comment</w:t>
            </w:r>
          </w:p>
          <w:p w14:paraId="1EE57156" w14:textId="5F7952DA" w:rsidR="005D26D6" w:rsidRPr="00D8511D" w:rsidRDefault="005D26D6" w:rsidP="00634157">
            <w:pPr>
              <w:pStyle w:val="ListParagraph"/>
              <w:spacing w:before="120"/>
              <w:ind w:left="710"/>
              <w:contextualSpacing w:val="0"/>
              <w:rPr>
                <w:rFonts w:ascii="AvenirNext LT Pro Regular" w:hAnsi="AvenirNext LT Pro Regular"/>
                <w:bCs/>
                <w:szCs w:val="20"/>
              </w:rPr>
            </w:pPr>
            <w:r w:rsidRPr="00634157">
              <w:rPr>
                <w:rFonts w:ascii="AvenirNext LT Pro Regular" w:hAnsi="AvenirNext LT Pro Regular"/>
                <w:bCs/>
                <w:szCs w:val="20"/>
              </w:rPr>
              <w:t>There was no general public comment.</w:t>
            </w:r>
          </w:p>
          <w:p w14:paraId="5A177A91" w14:textId="77777777" w:rsidR="00EB6491" w:rsidRPr="00634157" w:rsidRDefault="00EB6491" w:rsidP="00634157">
            <w:pPr>
              <w:pStyle w:val="ListParagraph"/>
              <w:numPr>
                <w:ilvl w:val="0"/>
                <w:numId w:val="1"/>
              </w:numPr>
              <w:spacing w:before="120"/>
              <w:ind w:left="0" w:firstLine="0"/>
              <w:contextualSpacing w:val="0"/>
              <w:rPr>
                <w:rFonts w:ascii="AvenirNext LT Pro Regular" w:hAnsi="AvenirNext LT Pro Regular"/>
                <w:szCs w:val="20"/>
              </w:rPr>
            </w:pPr>
            <w:r w:rsidRPr="00634157">
              <w:rPr>
                <w:rFonts w:ascii="AvenirNext LT Pro Regular" w:hAnsi="AvenirNext LT Pro Regular"/>
                <w:b/>
                <w:szCs w:val="20"/>
              </w:rPr>
              <w:t>Adjournment</w:t>
            </w:r>
          </w:p>
          <w:p w14:paraId="6144746B" w14:textId="27817A8C" w:rsidR="00FF1288" w:rsidRPr="00D8511D" w:rsidRDefault="00FF1288" w:rsidP="00634157">
            <w:pPr>
              <w:pStyle w:val="ListParagraph"/>
              <w:spacing w:before="120"/>
              <w:ind w:left="710"/>
              <w:contextualSpacing w:val="0"/>
              <w:rPr>
                <w:rFonts w:ascii="AvenirNext LT Pro Regular" w:hAnsi="AvenirNext LT Pro Regular"/>
                <w:bCs/>
                <w:szCs w:val="20"/>
              </w:rPr>
            </w:pPr>
            <w:r w:rsidRPr="00634157">
              <w:rPr>
                <w:rFonts w:ascii="AvenirNext LT Pro Regular" w:hAnsi="AvenirNext LT Pro Regular"/>
                <w:bCs/>
                <w:szCs w:val="20"/>
              </w:rPr>
              <w:t xml:space="preserve">The meeting was adjourned </w:t>
            </w:r>
            <w:r w:rsidR="004B7483" w:rsidRPr="00634157">
              <w:rPr>
                <w:rFonts w:ascii="AvenirNext LT Pro Regular" w:hAnsi="AvenirNext LT Pro Regular"/>
                <w:bCs/>
                <w:szCs w:val="20"/>
              </w:rPr>
              <w:t>at 11:23 a.m.</w:t>
            </w:r>
          </w:p>
        </w:tc>
        <w:tc>
          <w:tcPr>
            <w:tcW w:w="810" w:type="dxa"/>
          </w:tcPr>
          <w:p w14:paraId="1A332270" w14:textId="77777777" w:rsidR="00EB6491" w:rsidRPr="00D8511D" w:rsidRDefault="00EB6491" w:rsidP="00634157">
            <w:pPr>
              <w:spacing w:before="120"/>
              <w:jc w:val="center"/>
              <w:rPr>
                <w:rFonts w:ascii="AvenirNext LT Pro Regular" w:hAnsi="AvenirNext LT Pro Regular"/>
                <w:szCs w:val="20"/>
              </w:rPr>
            </w:pPr>
          </w:p>
        </w:tc>
      </w:tr>
    </w:tbl>
    <w:p w14:paraId="05683B52" w14:textId="77777777" w:rsidR="006C1CE1" w:rsidRPr="00D8511D" w:rsidRDefault="006C1CE1" w:rsidP="00857E7A">
      <w:pPr>
        <w:spacing w:before="120" w:after="0"/>
        <w:rPr>
          <w:rFonts w:ascii="AvenirNext LT Pro Regular" w:hAnsi="AvenirNext LT Pro Regular"/>
          <w:szCs w:val="20"/>
        </w:rPr>
      </w:pPr>
    </w:p>
    <w:p w14:paraId="68705FE8" w14:textId="44B10612" w:rsidR="00375489" w:rsidRPr="00634157" w:rsidRDefault="00375489" w:rsidP="00857E7A">
      <w:pPr>
        <w:pStyle w:val="BodyText3"/>
        <w:tabs>
          <w:tab w:val="right" w:pos="-15930"/>
        </w:tabs>
        <w:spacing w:before="120"/>
        <w:jc w:val="both"/>
        <w:rPr>
          <w:rFonts w:ascii="AvenirNext LT Pro Regular" w:hAnsi="AvenirNext LT Pro Regular"/>
          <w:b w:val="0"/>
          <w:sz w:val="18"/>
          <w:szCs w:val="18"/>
        </w:rPr>
      </w:pPr>
    </w:p>
    <w:sectPr w:rsidR="00375489" w:rsidRPr="00634157" w:rsidSect="00E50961">
      <w:headerReference w:type="default" r:id="rId12"/>
      <w:footerReference w:type="default" r:id="rId13"/>
      <w:headerReference w:type="first" r:id="rId14"/>
      <w:footerReference w:type="first" r:id="rId15"/>
      <w:pgSz w:w="12240" w:h="15840"/>
      <w:pgMar w:top="2340" w:right="1800" w:bottom="1791" w:left="1890" w:header="1903"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a Lombardo" w:date="2021-02-02T17:20:00Z" w:initials="ML">
    <w:p w14:paraId="3BB60B98" w14:textId="77777777" w:rsidR="005B376B" w:rsidRDefault="005B376B" w:rsidP="005B376B">
      <w:pPr>
        <w:pStyle w:val="CommentText"/>
      </w:pPr>
      <w:r>
        <w:rPr>
          <w:rStyle w:val="CommentReference"/>
        </w:rPr>
        <w:annotationRef/>
      </w:r>
      <w:r>
        <w:t>FYI – Britney – keep this on your list of things to check for a while along with the year.</w:t>
      </w:r>
    </w:p>
  </w:comment>
  <w:comment w:id="13" w:author="Tilly Chang" w:date="2021-02-22T02:07:00Z" w:initials="TC">
    <w:p w14:paraId="4C73733A" w14:textId="77777777" w:rsidR="00C31141" w:rsidRPr="00A7423C" w:rsidRDefault="00C31141" w:rsidP="00C31141">
      <w:pPr>
        <w:pStyle w:val="CommentText"/>
        <w:rPr>
          <w:lang w:val="pt-BR"/>
        </w:rPr>
      </w:pPr>
      <w:r>
        <w:rPr>
          <w:rStyle w:val="CommentReference"/>
        </w:rPr>
        <w:annotationRef/>
      </w:r>
      <w:hyperlink r:id="rId1" w:tgtFrame="_blank" w:history="1">
        <w:r w:rsidRPr="00A7423C">
          <w:rPr>
            <w:rStyle w:val="Hyperlink"/>
            <w:rFonts w:ascii="Arial" w:hAnsi="Arial" w:cs="Arial"/>
            <w:color w:val="1155CC"/>
            <w:shd w:val="clear" w:color="auto" w:fill="FFFFFF"/>
            <w:lang w:val="pt-BR"/>
          </w:rPr>
          <w:t>https://www.sfexaminer.com/news/rail-providers-back-calls-for-second-transbay-crossing/</w:t>
        </w:r>
      </w:hyperlink>
    </w:p>
  </w:comment>
  <w:comment w:id="20" w:author="Britney Milton" w:date="2021-03-01T08:51:00Z" w:initials="BM">
    <w:p w14:paraId="5423ED92" w14:textId="015DE0C5" w:rsidR="00CB6545" w:rsidRDefault="00CB654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B60B98" w15:done="1"/>
  <w15:commentEx w15:paraId="4C73733A" w15:done="0"/>
  <w15:commentEx w15:paraId="5423E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0876" w16cex:dateUtc="2021-02-03T01:20:00Z"/>
  <w16cex:commentExtensible w16cex:durableId="23E886D1" w16cex:dateUtc="2021-02-22T10:07:00Z"/>
  <w16cex:commentExtensible w16cex:durableId="23E72979" w16cex:dateUtc="2021-03-01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60B98" w16cid:durableId="23C40876"/>
  <w16cid:commentId w16cid:paraId="4C73733A" w16cid:durableId="23E886D1"/>
  <w16cid:commentId w16cid:paraId="5423ED92" w16cid:durableId="23E72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B661" w14:textId="77777777" w:rsidR="001D114D" w:rsidRDefault="001D114D" w:rsidP="008D667B">
      <w:pPr>
        <w:spacing w:after="0" w:line="240" w:lineRule="auto"/>
      </w:pPr>
      <w:r>
        <w:separator/>
      </w:r>
    </w:p>
  </w:endnote>
  <w:endnote w:type="continuationSeparator" w:id="0">
    <w:p w14:paraId="35C4F264" w14:textId="77777777" w:rsidR="001D114D" w:rsidRDefault="001D114D" w:rsidP="008D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pitch w:val="variable"/>
    <w:sig w:usb0="800000AF" w:usb1="5000204A" w:usb2="00000000" w:usb3="00000000" w:csb0="00000093" w:csb1="00000000"/>
  </w:font>
  <w:font w:name="Avenir Next LT Pro">
    <w:panose1 w:val="020B0504020202020204"/>
    <w:charset w:val="00"/>
    <w:family w:val="swiss"/>
    <w:pitch w:val="variable"/>
    <w:sig w:usb0="800000EF" w:usb1="5000204A" w:usb2="00000000" w:usb3="00000000" w:csb0="00000093" w:csb1="00000000"/>
  </w:font>
  <w:font w:name="Avenir Nex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CF98" w14:textId="77777777" w:rsidR="00375489" w:rsidRPr="00375489" w:rsidRDefault="00375489" w:rsidP="0037548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5CB4" w14:textId="5642BBCD" w:rsidR="00375489" w:rsidRPr="00857E7A" w:rsidRDefault="00375489" w:rsidP="00375489">
    <w:pPr>
      <w:pStyle w:val="Footer"/>
      <w:jc w:val="right"/>
      <w:rPr>
        <w:rFonts w:ascii="Avenir Next" w:hAnsi="Avenir Next"/>
        <w:sz w:val="16"/>
        <w:szCs w:val="16"/>
      </w:rPr>
    </w:pPr>
    <w:r w:rsidRPr="00857E7A">
      <w:rPr>
        <w:rFonts w:ascii="Avenir Next" w:hAnsi="Avenir Next"/>
        <w:sz w:val="16"/>
        <w:szCs w:val="16"/>
      </w:rPr>
      <w:t xml:space="preserve">Page </w:t>
    </w:r>
    <w:r w:rsidRPr="00857E7A">
      <w:rPr>
        <w:rFonts w:ascii="Avenir Next" w:hAnsi="Avenir Next"/>
        <w:sz w:val="16"/>
        <w:szCs w:val="16"/>
      </w:rPr>
      <w:fldChar w:fldCharType="begin"/>
    </w:r>
    <w:r w:rsidRPr="00857E7A">
      <w:rPr>
        <w:rFonts w:ascii="Avenir Next" w:hAnsi="Avenir Next"/>
        <w:sz w:val="16"/>
        <w:szCs w:val="16"/>
      </w:rPr>
      <w:instrText xml:space="preserve"> PAGE </w:instrText>
    </w:r>
    <w:r w:rsidRPr="00857E7A">
      <w:rPr>
        <w:rFonts w:ascii="Avenir Next" w:hAnsi="Avenir Next"/>
        <w:sz w:val="16"/>
        <w:szCs w:val="16"/>
      </w:rPr>
      <w:fldChar w:fldCharType="separate"/>
    </w:r>
    <w:r w:rsidR="001B410C" w:rsidRPr="00857E7A">
      <w:rPr>
        <w:rFonts w:ascii="Avenir Next" w:hAnsi="Avenir Next"/>
        <w:noProof/>
        <w:sz w:val="16"/>
        <w:szCs w:val="16"/>
      </w:rPr>
      <w:t>1</w:t>
    </w:r>
    <w:r w:rsidRPr="00857E7A">
      <w:rPr>
        <w:rFonts w:ascii="Avenir Next" w:hAnsi="Avenir Next"/>
        <w:sz w:val="16"/>
        <w:szCs w:val="16"/>
      </w:rPr>
      <w:fldChar w:fldCharType="end"/>
    </w:r>
    <w:r w:rsidRPr="00857E7A">
      <w:rPr>
        <w:rFonts w:ascii="Avenir Next" w:hAnsi="Avenir Next"/>
        <w:sz w:val="16"/>
        <w:szCs w:val="16"/>
      </w:rPr>
      <w:t xml:space="preserve"> of </w:t>
    </w:r>
    <w:r w:rsidR="00D8511D">
      <w:rPr>
        <w:rFonts w:ascii="Avenir Next" w:hAnsi="Avenir Next"/>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87A6A" w14:textId="77777777" w:rsidR="001D114D" w:rsidRDefault="001D114D" w:rsidP="008D667B">
      <w:pPr>
        <w:spacing w:after="0" w:line="240" w:lineRule="auto"/>
      </w:pPr>
      <w:r>
        <w:separator/>
      </w:r>
    </w:p>
  </w:footnote>
  <w:footnote w:type="continuationSeparator" w:id="0">
    <w:p w14:paraId="12E6E3F1" w14:textId="77777777" w:rsidR="001D114D" w:rsidRDefault="001D114D" w:rsidP="008D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1C2E" w14:textId="77777777" w:rsidR="00375489" w:rsidRPr="00857E7A" w:rsidRDefault="008D241E" w:rsidP="00857E7A">
    <w:pPr>
      <w:pStyle w:val="Header"/>
      <w:tabs>
        <w:tab w:val="clear" w:pos="4680"/>
        <w:tab w:val="right" w:pos="8550"/>
      </w:tabs>
      <w:rPr>
        <w:rFonts w:ascii="Avenir Next" w:hAnsi="Avenir Next"/>
        <w:sz w:val="16"/>
        <w:szCs w:val="16"/>
      </w:rPr>
    </w:pPr>
    <w:r w:rsidRPr="00857E7A">
      <w:rPr>
        <w:rFonts w:ascii="Avenir Next" w:hAnsi="Avenir Next"/>
        <w:noProof/>
        <w:sz w:val="16"/>
        <w:szCs w:val="16"/>
      </w:rPr>
      <w:drawing>
        <wp:anchor distT="0" distB="0" distL="114300" distR="114300" simplePos="0" relativeHeight="251660288" behindDoc="1" locked="0" layoutInCell="1" allowOverlap="1" wp14:anchorId="12360CE4" wp14:editId="3E9932E3">
          <wp:simplePos x="0" y="0"/>
          <wp:positionH relativeFrom="page">
            <wp:posOffset>6137</wp:posOffset>
          </wp:positionH>
          <wp:positionV relativeFrom="page">
            <wp:posOffset>0</wp:posOffset>
          </wp:positionV>
          <wp:extent cx="7769463" cy="1166013"/>
          <wp:effectExtent l="0" t="0" r="317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2019-6.png"/>
                  <pic:cNvPicPr/>
                </pic:nvPicPr>
                <pic:blipFill rotWithShape="1">
                  <a:blip r:embed="rId1">
                    <a:extLst>
                      <a:ext uri="{28A0092B-C50C-407E-A947-70E740481C1C}">
                        <a14:useLocalDpi xmlns:a14="http://schemas.microsoft.com/office/drawing/2010/main" val="0"/>
                      </a:ext>
                    </a:extLst>
                  </a:blip>
                  <a:srcRect b="13221"/>
                  <a:stretch/>
                </pic:blipFill>
                <pic:spPr bwMode="auto">
                  <a:xfrm>
                    <a:off x="0" y="0"/>
                    <a:ext cx="7772400" cy="11664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5489" w:rsidRPr="00857E7A">
      <w:rPr>
        <w:rFonts w:ascii="Avenir Next" w:hAnsi="Avenir Next"/>
        <w:sz w:val="16"/>
        <w:szCs w:val="16"/>
      </w:rPr>
      <w:t>Board Meeting Agenda</w:t>
    </w:r>
    <w:r w:rsidR="00857E7A" w:rsidRPr="00857E7A">
      <w:rPr>
        <w:rFonts w:ascii="Avenir Next" w:hAnsi="Avenir Next"/>
        <w:sz w:val="16"/>
        <w:szCs w:val="16"/>
      </w:rPr>
      <w:tab/>
      <w:t xml:space="preserve">Page </w:t>
    </w:r>
    <w:r w:rsidR="00857E7A" w:rsidRPr="00857E7A">
      <w:rPr>
        <w:rFonts w:ascii="Avenir Next" w:hAnsi="Avenir Next"/>
        <w:sz w:val="16"/>
        <w:szCs w:val="16"/>
      </w:rPr>
      <w:fldChar w:fldCharType="begin"/>
    </w:r>
    <w:r w:rsidR="00857E7A" w:rsidRPr="00857E7A">
      <w:rPr>
        <w:rFonts w:ascii="Avenir Next" w:hAnsi="Avenir Next"/>
        <w:sz w:val="16"/>
        <w:szCs w:val="16"/>
      </w:rPr>
      <w:instrText xml:space="preserve"> PAGE </w:instrText>
    </w:r>
    <w:r w:rsidR="00857E7A" w:rsidRPr="00857E7A">
      <w:rPr>
        <w:rFonts w:ascii="Avenir Next" w:hAnsi="Avenir Next"/>
        <w:sz w:val="16"/>
        <w:szCs w:val="16"/>
      </w:rPr>
      <w:fldChar w:fldCharType="separate"/>
    </w:r>
    <w:r w:rsidR="00857E7A" w:rsidRPr="00857E7A">
      <w:rPr>
        <w:rFonts w:ascii="Avenir Next" w:hAnsi="Avenir Next"/>
        <w:noProof/>
        <w:sz w:val="16"/>
        <w:szCs w:val="16"/>
      </w:rPr>
      <w:t>2</w:t>
    </w:r>
    <w:r w:rsidR="00857E7A" w:rsidRPr="00857E7A">
      <w:rPr>
        <w:rFonts w:ascii="Avenir Next" w:hAnsi="Avenir Next"/>
        <w:sz w:val="16"/>
        <w:szCs w:val="16"/>
      </w:rPr>
      <w:fldChar w:fldCharType="end"/>
    </w:r>
    <w:r w:rsidR="00857E7A" w:rsidRPr="00857E7A">
      <w:rPr>
        <w:rFonts w:ascii="Avenir Next" w:hAnsi="Avenir Next"/>
        <w:sz w:val="16"/>
        <w:szCs w:val="16"/>
      </w:rPr>
      <w:t xml:space="preserve"> of </w:t>
    </w:r>
    <w:r w:rsidR="00857E7A" w:rsidRPr="00857E7A">
      <w:rPr>
        <w:rFonts w:ascii="Avenir Next" w:hAnsi="Avenir Next"/>
        <w:sz w:val="16"/>
        <w:szCs w:val="16"/>
      </w:rPr>
      <w:fldChar w:fldCharType="begin"/>
    </w:r>
    <w:r w:rsidR="00857E7A" w:rsidRPr="00857E7A">
      <w:rPr>
        <w:rFonts w:ascii="Avenir Next" w:hAnsi="Avenir Next"/>
        <w:sz w:val="16"/>
        <w:szCs w:val="16"/>
      </w:rPr>
      <w:instrText xml:space="preserve"> NUMPAGES </w:instrText>
    </w:r>
    <w:r w:rsidR="00857E7A" w:rsidRPr="00857E7A">
      <w:rPr>
        <w:rFonts w:ascii="Avenir Next" w:hAnsi="Avenir Next"/>
        <w:sz w:val="16"/>
        <w:szCs w:val="16"/>
      </w:rPr>
      <w:fldChar w:fldCharType="separate"/>
    </w:r>
    <w:r w:rsidR="00857E7A" w:rsidRPr="00857E7A">
      <w:rPr>
        <w:rFonts w:ascii="Avenir Next" w:hAnsi="Avenir Next"/>
        <w:noProof/>
        <w:sz w:val="16"/>
        <w:szCs w:val="16"/>
      </w:rPr>
      <w:t>2</w:t>
    </w:r>
    <w:r w:rsidR="00857E7A" w:rsidRPr="00857E7A">
      <w:rPr>
        <w:rFonts w:ascii="Avenir Next" w:hAnsi="Avenir Next"/>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D0AA" w14:textId="77777777" w:rsidR="00375489" w:rsidRDefault="00093EFC" w:rsidP="008D241E">
    <w:pPr>
      <w:pStyle w:val="Header"/>
    </w:pPr>
    <w:r>
      <w:rPr>
        <w:noProof/>
      </w:rPr>
      <w:drawing>
        <wp:anchor distT="0" distB="0" distL="114300" distR="114300" simplePos="0" relativeHeight="251658240" behindDoc="1" locked="0" layoutInCell="1" allowOverlap="1" wp14:anchorId="164200D0" wp14:editId="7D25F6F0">
          <wp:simplePos x="0" y="0"/>
          <wp:positionH relativeFrom="page">
            <wp:posOffset>0</wp:posOffset>
          </wp:positionH>
          <wp:positionV relativeFrom="page">
            <wp:posOffset>0</wp:posOffset>
          </wp:positionV>
          <wp:extent cx="7772400" cy="13441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2019-6.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44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35C9F0C"/>
    <w:lvl w:ilvl="0">
      <w:start w:val="1"/>
      <w:numFmt w:val="decimal"/>
      <w:lvlText w:val="%1."/>
      <w:lvlJc w:val="left"/>
      <w:pPr>
        <w:tabs>
          <w:tab w:val="num" w:pos="360"/>
        </w:tabs>
        <w:ind w:left="360" w:hanging="360"/>
      </w:pPr>
    </w:lvl>
  </w:abstractNum>
  <w:abstractNum w:abstractNumId="1" w15:restartNumberingAfterBreak="0">
    <w:nsid w:val="02CE49F0"/>
    <w:multiLevelType w:val="multilevel"/>
    <w:tmpl w:val="29C4D1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A0683"/>
    <w:multiLevelType w:val="multilevel"/>
    <w:tmpl w:val="6A943D7E"/>
    <w:lvl w:ilvl="0">
      <w:start w:val="1"/>
      <w:numFmt w:val="decimal"/>
      <w:lvlText w:val="%1."/>
      <w:lvlJc w:val="left"/>
      <w:pPr>
        <w:ind w:left="720" w:hanging="360"/>
      </w:pPr>
      <w:rPr>
        <w:rFonts w:ascii="Avenir Next Demi Bold" w:hAnsi="Avenir Next Demi Bol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A6E77"/>
    <w:multiLevelType w:val="hybridMultilevel"/>
    <w:tmpl w:val="45F8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D1EC4"/>
    <w:multiLevelType w:val="multilevel"/>
    <w:tmpl w:val="29C4D1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473443"/>
    <w:multiLevelType w:val="hybridMultilevel"/>
    <w:tmpl w:val="08028B32"/>
    <w:lvl w:ilvl="0" w:tplc="5AFAB22E">
      <w:start w:val="1"/>
      <w:numFmt w:val="decimal"/>
      <w:lvlText w:val="%1."/>
      <w:lvlJc w:val="left"/>
      <w:pPr>
        <w:ind w:left="720" w:hanging="360"/>
      </w:pPr>
      <w:rPr>
        <w:rFonts w:ascii="Avenir Next Demi Bold" w:hAnsi="Avenir Next Demi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965A3"/>
    <w:multiLevelType w:val="hybridMultilevel"/>
    <w:tmpl w:val="08028B32"/>
    <w:lvl w:ilvl="0" w:tplc="5AFAB22E">
      <w:start w:val="1"/>
      <w:numFmt w:val="decimal"/>
      <w:pStyle w:val="ListNumber"/>
      <w:lvlText w:val="%1."/>
      <w:lvlJc w:val="left"/>
      <w:pPr>
        <w:ind w:left="720" w:hanging="360"/>
      </w:pPr>
      <w:rPr>
        <w:rFonts w:ascii="Avenir Next Demi Bold" w:hAnsi="Avenir Next Demi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 w:numId="8">
    <w:abstractNumId w:val="6"/>
  </w:num>
  <w:num w:numId="9">
    <w:abstractNumId w:val="6"/>
  </w:num>
  <w:num w:numId="10">
    <w:abstractNumId w:val="6"/>
  </w:num>
  <w:num w:numId="11">
    <w:abstractNumId w:val="6"/>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ombardo">
    <w15:presenceInfo w15:providerId="AD" w15:userId="S::maria@sfcta.org::2d3f8088-40ed-4138-8177-4a70556e1c69"/>
  </w15:person>
  <w15:person w15:author="Britney Milton">
    <w15:presenceInfo w15:providerId="AD" w15:userId="S::bmilton@sfcta.org::23a223a1-8acd-4137-9b07-c2b00ddbaa84"/>
  </w15:person>
  <w15:person w15:author="Tilly Chang">
    <w15:presenceInfo w15:providerId="AD" w15:userId="S::tilly@sfcta.org::1691e9d7-85db-41ca-96fc-04609ba3e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4D"/>
    <w:rsid w:val="0001503E"/>
    <w:rsid w:val="00015F64"/>
    <w:rsid w:val="0002345E"/>
    <w:rsid w:val="00027B98"/>
    <w:rsid w:val="000307C7"/>
    <w:rsid w:val="00036066"/>
    <w:rsid w:val="00050C77"/>
    <w:rsid w:val="00093EFC"/>
    <w:rsid w:val="00094D48"/>
    <w:rsid w:val="000C07AA"/>
    <w:rsid w:val="000E4289"/>
    <w:rsid w:val="00101B53"/>
    <w:rsid w:val="00106367"/>
    <w:rsid w:val="00110B4A"/>
    <w:rsid w:val="00124593"/>
    <w:rsid w:val="00147F74"/>
    <w:rsid w:val="00155669"/>
    <w:rsid w:val="001557BA"/>
    <w:rsid w:val="00171CA9"/>
    <w:rsid w:val="00180DB8"/>
    <w:rsid w:val="00185145"/>
    <w:rsid w:val="001863A7"/>
    <w:rsid w:val="001B24F6"/>
    <w:rsid w:val="001B410C"/>
    <w:rsid w:val="001C36F2"/>
    <w:rsid w:val="001D114D"/>
    <w:rsid w:val="001D2948"/>
    <w:rsid w:val="001F5D76"/>
    <w:rsid w:val="00222A49"/>
    <w:rsid w:val="002564BF"/>
    <w:rsid w:val="002644FC"/>
    <w:rsid w:val="00273063"/>
    <w:rsid w:val="002811A0"/>
    <w:rsid w:val="002B48FD"/>
    <w:rsid w:val="002C6CC9"/>
    <w:rsid w:val="002E7891"/>
    <w:rsid w:val="002F394C"/>
    <w:rsid w:val="003041E5"/>
    <w:rsid w:val="00314BD0"/>
    <w:rsid w:val="00320F40"/>
    <w:rsid w:val="003358E7"/>
    <w:rsid w:val="003404C3"/>
    <w:rsid w:val="00375489"/>
    <w:rsid w:val="0038359D"/>
    <w:rsid w:val="0039013B"/>
    <w:rsid w:val="0039163C"/>
    <w:rsid w:val="003C7027"/>
    <w:rsid w:val="003F64B5"/>
    <w:rsid w:val="00400C2F"/>
    <w:rsid w:val="004034D0"/>
    <w:rsid w:val="004534E6"/>
    <w:rsid w:val="004739F2"/>
    <w:rsid w:val="004A703C"/>
    <w:rsid w:val="004A7CDB"/>
    <w:rsid w:val="004B20C9"/>
    <w:rsid w:val="004B7483"/>
    <w:rsid w:val="004E0BD7"/>
    <w:rsid w:val="004E3A73"/>
    <w:rsid w:val="00503B65"/>
    <w:rsid w:val="0052726B"/>
    <w:rsid w:val="0053501E"/>
    <w:rsid w:val="00536DE2"/>
    <w:rsid w:val="0054374C"/>
    <w:rsid w:val="00571B76"/>
    <w:rsid w:val="005B1B0B"/>
    <w:rsid w:val="005B376B"/>
    <w:rsid w:val="005C7619"/>
    <w:rsid w:val="005D26D6"/>
    <w:rsid w:val="005D2A0E"/>
    <w:rsid w:val="006074E2"/>
    <w:rsid w:val="00611278"/>
    <w:rsid w:val="00611B89"/>
    <w:rsid w:val="00630B1D"/>
    <w:rsid w:val="00634157"/>
    <w:rsid w:val="00637D0E"/>
    <w:rsid w:val="00671DC8"/>
    <w:rsid w:val="00680B3A"/>
    <w:rsid w:val="00687072"/>
    <w:rsid w:val="00687E0A"/>
    <w:rsid w:val="00693430"/>
    <w:rsid w:val="006B378F"/>
    <w:rsid w:val="006B642F"/>
    <w:rsid w:val="006C1CE1"/>
    <w:rsid w:val="006F025A"/>
    <w:rsid w:val="00725090"/>
    <w:rsid w:val="007307BE"/>
    <w:rsid w:val="00760F15"/>
    <w:rsid w:val="00761796"/>
    <w:rsid w:val="00776C06"/>
    <w:rsid w:val="007960F4"/>
    <w:rsid w:val="007B0BCA"/>
    <w:rsid w:val="007F03A0"/>
    <w:rsid w:val="007F0EE1"/>
    <w:rsid w:val="0080405F"/>
    <w:rsid w:val="008057FE"/>
    <w:rsid w:val="00811FD8"/>
    <w:rsid w:val="008126AD"/>
    <w:rsid w:val="008143E2"/>
    <w:rsid w:val="00821DA9"/>
    <w:rsid w:val="00830797"/>
    <w:rsid w:val="00846E42"/>
    <w:rsid w:val="00847B6C"/>
    <w:rsid w:val="00857E7A"/>
    <w:rsid w:val="00881B5C"/>
    <w:rsid w:val="008925CF"/>
    <w:rsid w:val="00896F59"/>
    <w:rsid w:val="008C1888"/>
    <w:rsid w:val="008C30BE"/>
    <w:rsid w:val="008C5D94"/>
    <w:rsid w:val="008D241E"/>
    <w:rsid w:val="008D667B"/>
    <w:rsid w:val="008F6DB2"/>
    <w:rsid w:val="009306A6"/>
    <w:rsid w:val="00981277"/>
    <w:rsid w:val="00982BF2"/>
    <w:rsid w:val="009A1B0C"/>
    <w:rsid w:val="009B0CB7"/>
    <w:rsid w:val="009B56C1"/>
    <w:rsid w:val="009D3868"/>
    <w:rsid w:val="00A072D7"/>
    <w:rsid w:val="00A273D8"/>
    <w:rsid w:val="00A67BDE"/>
    <w:rsid w:val="00A844CF"/>
    <w:rsid w:val="00AC388D"/>
    <w:rsid w:val="00B177E0"/>
    <w:rsid w:val="00B23745"/>
    <w:rsid w:val="00B40267"/>
    <w:rsid w:val="00B51FB6"/>
    <w:rsid w:val="00B77584"/>
    <w:rsid w:val="00B850C4"/>
    <w:rsid w:val="00BA0972"/>
    <w:rsid w:val="00BC02C2"/>
    <w:rsid w:val="00BC7D53"/>
    <w:rsid w:val="00BD2CD0"/>
    <w:rsid w:val="00BE1749"/>
    <w:rsid w:val="00BE34DD"/>
    <w:rsid w:val="00BE7637"/>
    <w:rsid w:val="00C046A4"/>
    <w:rsid w:val="00C073C1"/>
    <w:rsid w:val="00C074AA"/>
    <w:rsid w:val="00C31141"/>
    <w:rsid w:val="00C33F0F"/>
    <w:rsid w:val="00C41EBD"/>
    <w:rsid w:val="00C60BCF"/>
    <w:rsid w:val="00C67CAE"/>
    <w:rsid w:val="00C93A02"/>
    <w:rsid w:val="00C94DFB"/>
    <w:rsid w:val="00CA5C09"/>
    <w:rsid w:val="00CA64BE"/>
    <w:rsid w:val="00CB3CC1"/>
    <w:rsid w:val="00CB6545"/>
    <w:rsid w:val="00CF6355"/>
    <w:rsid w:val="00D30B93"/>
    <w:rsid w:val="00D523F1"/>
    <w:rsid w:val="00D5790B"/>
    <w:rsid w:val="00D63431"/>
    <w:rsid w:val="00D8511D"/>
    <w:rsid w:val="00DA4FD1"/>
    <w:rsid w:val="00DC1D4D"/>
    <w:rsid w:val="00DE45A6"/>
    <w:rsid w:val="00DE523B"/>
    <w:rsid w:val="00E348E6"/>
    <w:rsid w:val="00E50961"/>
    <w:rsid w:val="00E657D1"/>
    <w:rsid w:val="00EB6491"/>
    <w:rsid w:val="00ED7E33"/>
    <w:rsid w:val="00F006ED"/>
    <w:rsid w:val="00F00785"/>
    <w:rsid w:val="00F27D1D"/>
    <w:rsid w:val="00F465E1"/>
    <w:rsid w:val="00F5695C"/>
    <w:rsid w:val="00F65B21"/>
    <w:rsid w:val="00F94C65"/>
    <w:rsid w:val="00F95B82"/>
    <w:rsid w:val="00FA5241"/>
    <w:rsid w:val="00FB305A"/>
    <w:rsid w:val="00FE7CA5"/>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6F00ED"/>
  <w15:chartTrackingRefBased/>
  <w15:docId w15:val="{590EF61F-CEFD-4E53-9AEA-F5E0A84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3B"/>
    <w:rPr>
      <w:sz w:val="20"/>
    </w:rPr>
  </w:style>
  <w:style w:type="paragraph" w:styleId="Heading1">
    <w:name w:val="heading 1"/>
    <w:basedOn w:val="Normal"/>
    <w:next w:val="Normal"/>
    <w:link w:val="Heading1Char"/>
    <w:uiPriority w:val="9"/>
    <w:qFormat/>
    <w:rsid w:val="00222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D667B"/>
    <w:pPr>
      <w:keepNext/>
      <w:spacing w:after="0" w:line="240" w:lineRule="auto"/>
      <w:outlineLvl w:val="1"/>
    </w:pPr>
    <w:rPr>
      <w:rFonts w:ascii="Arial" w:eastAsia="Times New Roman" w:hAnsi="Arial" w:cs="Times New Roman"/>
      <w:b/>
      <w:kern w:val="20"/>
      <w:szCs w:val="20"/>
    </w:rPr>
  </w:style>
  <w:style w:type="paragraph" w:styleId="Heading6">
    <w:name w:val="heading 6"/>
    <w:basedOn w:val="Normal"/>
    <w:next w:val="Normal"/>
    <w:link w:val="Heading6Char"/>
    <w:uiPriority w:val="9"/>
    <w:semiHidden/>
    <w:unhideWhenUsed/>
    <w:qFormat/>
    <w:rsid w:val="00CF635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8D667B"/>
    <w:pPr>
      <w:keepNext/>
      <w:widowControl w:val="0"/>
      <w:spacing w:after="0" w:line="240" w:lineRule="auto"/>
      <w:jc w:val="center"/>
      <w:outlineLvl w:val="6"/>
    </w:pPr>
    <w:rPr>
      <w:rFonts w:ascii="Garamond" w:eastAsia="PMingLiU" w:hAnsi="Garamond" w:cs="Times New Roman"/>
      <w:b/>
      <w:kern w:val="20"/>
      <w:sz w:val="24"/>
      <w:szCs w:val="20"/>
    </w:rPr>
  </w:style>
  <w:style w:type="paragraph" w:styleId="Heading8">
    <w:name w:val="heading 8"/>
    <w:basedOn w:val="Normal"/>
    <w:next w:val="Normal"/>
    <w:link w:val="Heading8Char"/>
    <w:uiPriority w:val="9"/>
    <w:semiHidden/>
    <w:unhideWhenUsed/>
    <w:qFormat/>
    <w:rsid w:val="00222A4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B"/>
  </w:style>
  <w:style w:type="paragraph" w:styleId="Footer">
    <w:name w:val="footer"/>
    <w:basedOn w:val="Normal"/>
    <w:link w:val="FooterChar"/>
    <w:uiPriority w:val="99"/>
    <w:unhideWhenUsed/>
    <w:rsid w:val="008D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B"/>
  </w:style>
  <w:style w:type="character" w:customStyle="1" w:styleId="Heading2Char">
    <w:name w:val="Heading 2 Char"/>
    <w:basedOn w:val="DefaultParagraphFont"/>
    <w:link w:val="Heading2"/>
    <w:semiHidden/>
    <w:rsid w:val="008D667B"/>
    <w:rPr>
      <w:rFonts w:ascii="Arial" w:eastAsia="Times New Roman" w:hAnsi="Arial" w:cs="Times New Roman"/>
      <w:b/>
      <w:kern w:val="20"/>
      <w:sz w:val="20"/>
      <w:szCs w:val="20"/>
    </w:rPr>
  </w:style>
  <w:style w:type="character" w:customStyle="1" w:styleId="Heading7Char">
    <w:name w:val="Heading 7 Char"/>
    <w:basedOn w:val="DefaultParagraphFont"/>
    <w:link w:val="Heading7"/>
    <w:rsid w:val="008D667B"/>
    <w:rPr>
      <w:rFonts w:ascii="Garamond" w:eastAsia="PMingLiU" w:hAnsi="Garamond" w:cs="Times New Roman"/>
      <w:b/>
      <w:kern w:val="20"/>
      <w:sz w:val="24"/>
      <w:szCs w:val="20"/>
    </w:rPr>
  </w:style>
  <w:style w:type="paragraph" w:styleId="ListParagraph">
    <w:name w:val="List Paragraph"/>
    <w:basedOn w:val="Normal"/>
    <w:uiPriority w:val="34"/>
    <w:qFormat/>
    <w:rsid w:val="00BE34DD"/>
    <w:pPr>
      <w:ind w:left="720"/>
      <w:contextualSpacing/>
    </w:pPr>
  </w:style>
  <w:style w:type="paragraph" w:styleId="BodyText3">
    <w:name w:val="Body Text 3"/>
    <w:basedOn w:val="Normal"/>
    <w:link w:val="BodyText3Char"/>
    <w:unhideWhenUsed/>
    <w:rsid w:val="006C1CE1"/>
    <w:pPr>
      <w:spacing w:after="0" w:line="240" w:lineRule="auto"/>
    </w:pPr>
    <w:rPr>
      <w:rFonts w:ascii="Times New Roman" w:eastAsia="PMingLiU" w:hAnsi="Times New Roman" w:cs="Times New Roman"/>
      <w:b/>
      <w:bCs/>
      <w:sz w:val="24"/>
      <w:szCs w:val="20"/>
    </w:rPr>
  </w:style>
  <w:style w:type="character" w:customStyle="1" w:styleId="BodyText3Char">
    <w:name w:val="Body Text 3 Char"/>
    <w:basedOn w:val="DefaultParagraphFont"/>
    <w:link w:val="BodyText3"/>
    <w:rsid w:val="006C1CE1"/>
    <w:rPr>
      <w:rFonts w:ascii="Times New Roman" w:eastAsia="PMingLiU" w:hAnsi="Times New Roman" w:cs="Times New Roman"/>
      <w:b/>
      <w:bCs/>
      <w:sz w:val="24"/>
      <w:szCs w:val="20"/>
    </w:rPr>
  </w:style>
  <w:style w:type="table" w:styleId="TableGrid">
    <w:name w:val="Table Grid"/>
    <w:basedOn w:val="TableNormal"/>
    <w:uiPriority w:val="39"/>
    <w:rsid w:val="00EB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27B98"/>
    <w:rPr>
      <w:sz w:val="16"/>
      <w:szCs w:val="16"/>
    </w:rPr>
  </w:style>
  <w:style w:type="paragraph" w:styleId="CommentText">
    <w:name w:val="annotation text"/>
    <w:basedOn w:val="Normal"/>
    <w:link w:val="CommentTextChar"/>
    <w:semiHidden/>
    <w:unhideWhenUsed/>
    <w:rsid w:val="00027B98"/>
    <w:pPr>
      <w:spacing w:line="240" w:lineRule="auto"/>
    </w:pPr>
    <w:rPr>
      <w:szCs w:val="20"/>
    </w:rPr>
  </w:style>
  <w:style w:type="character" w:customStyle="1" w:styleId="CommentTextChar">
    <w:name w:val="Comment Text Char"/>
    <w:basedOn w:val="DefaultParagraphFont"/>
    <w:link w:val="CommentText"/>
    <w:semiHidden/>
    <w:rsid w:val="00027B98"/>
    <w:rPr>
      <w:sz w:val="20"/>
      <w:szCs w:val="20"/>
    </w:rPr>
  </w:style>
  <w:style w:type="paragraph" w:styleId="CommentSubject">
    <w:name w:val="annotation subject"/>
    <w:basedOn w:val="CommentText"/>
    <w:next w:val="CommentText"/>
    <w:link w:val="CommentSubjectChar"/>
    <w:uiPriority w:val="99"/>
    <w:semiHidden/>
    <w:unhideWhenUsed/>
    <w:rsid w:val="00027B98"/>
    <w:rPr>
      <w:b/>
      <w:bCs/>
    </w:rPr>
  </w:style>
  <w:style w:type="character" w:customStyle="1" w:styleId="CommentSubjectChar">
    <w:name w:val="Comment Subject Char"/>
    <w:basedOn w:val="CommentTextChar"/>
    <w:link w:val="CommentSubject"/>
    <w:uiPriority w:val="99"/>
    <w:semiHidden/>
    <w:rsid w:val="00027B98"/>
    <w:rPr>
      <w:b/>
      <w:bCs/>
      <w:sz w:val="20"/>
      <w:szCs w:val="20"/>
    </w:rPr>
  </w:style>
  <w:style w:type="paragraph" w:styleId="BalloonText">
    <w:name w:val="Balloon Text"/>
    <w:basedOn w:val="Normal"/>
    <w:link w:val="BalloonTextChar"/>
    <w:uiPriority w:val="99"/>
    <w:semiHidden/>
    <w:unhideWhenUsed/>
    <w:rsid w:val="0002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98"/>
    <w:rPr>
      <w:rFonts w:ascii="Segoe UI" w:hAnsi="Segoe UI" w:cs="Segoe UI"/>
      <w:sz w:val="18"/>
      <w:szCs w:val="18"/>
    </w:rPr>
  </w:style>
  <w:style w:type="paragraph" w:customStyle="1" w:styleId="HeadingUnderline">
    <w:name w:val="Heading Underline"/>
    <w:basedOn w:val="Normal"/>
    <w:qFormat/>
    <w:rsid w:val="00C93A02"/>
    <w:pPr>
      <w:spacing w:before="240" w:after="0" w:line="240" w:lineRule="auto"/>
    </w:pPr>
    <w:rPr>
      <w:rFonts w:ascii="AvenirNext LT Pro Regular" w:hAnsi="AvenirNext LT Pro Regular"/>
      <w:b/>
      <w:u w:val="single"/>
    </w:rPr>
  </w:style>
  <w:style w:type="character" w:styleId="Hyperlink">
    <w:name w:val="Hyperlink"/>
    <w:basedOn w:val="DefaultParagraphFont"/>
    <w:uiPriority w:val="99"/>
    <w:unhideWhenUsed/>
    <w:rsid w:val="00F65B21"/>
    <w:rPr>
      <w:color w:val="0563C1" w:themeColor="hyperlink"/>
      <w:u w:val="single"/>
    </w:rPr>
  </w:style>
  <w:style w:type="paragraph" w:customStyle="1" w:styleId="AddressBlock">
    <w:name w:val="Address Block"/>
    <w:basedOn w:val="Normal"/>
    <w:qFormat/>
    <w:rsid w:val="00687072"/>
    <w:pPr>
      <w:spacing w:after="120" w:line="281" w:lineRule="auto"/>
      <w:ind w:left="1080" w:hanging="1080"/>
    </w:pPr>
    <w:rPr>
      <w:rFonts w:ascii="AvenirNext LT Pro Regular" w:hAnsi="AvenirNext LT Pro Regular"/>
      <w:szCs w:val="20"/>
    </w:rPr>
  </w:style>
  <w:style w:type="character" w:styleId="UnresolvedMention">
    <w:name w:val="Unresolved Mention"/>
    <w:basedOn w:val="DefaultParagraphFont"/>
    <w:uiPriority w:val="99"/>
    <w:semiHidden/>
    <w:unhideWhenUsed/>
    <w:rsid w:val="00CF6355"/>
    <w:rPr>
      <w:color w:val="605E5C"/>
      <w:shd w:val="clear" w:color="auto" w:fill="E1DFDD"/>
    </w:rPr>
  </w:style>
  <w:style w:type="character" w:customStyle="1" w:styleId="Heading6Char">
    <w:name w:val="Heading 6 Char"/>
    <w:basedOn w:val="DefaultParagraphFont"/>
    <w:link w:val="Heading6"/>
    <w:uiPriority w:val="9"/>
    <w:semiHidden/>
    <w:rsid w:val="00CF6355"/>
    <w:rPr>
      <w:rFonts w:asciiTheme="majorHAnsi" w:eastAsiaTheme="majorEastAsia" w:hAnsiTheme="majorHAnsi" w:cstheme="majorBidi"/>
      <w:color w:val="1F4D78" w:themeColor="accent1" w:themeShade="7F"/>
      <w:sz w:val="20"/>
    </w:rPr>
  </w:style>
  <w:style w:type="character" w:customStyle="1" w:styleId="Heading1Char">
    <w:name w:val="Heading 1 Char"/>
    <w:basedOn w:val="DefaultParagraphFont"/>
    <w:link w:val="Heading1"/>
    <w:uiPriority w:val="9"/>
    <w:rsid w:val="00222A49"/>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222A49"/>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222A49"/>
    <w:pPr>
      <w:spacing w:after="120"/>
    </w:pPr>
  </w:style>
  <w:style w:type="character" w:customStyle="1" w:styleId="BodyTextChar">
    <w:name w:val="Body Text Char"/>
    <w:basedOn w:val="DefaultParagraphFont"/>
    <w:link w:val="BodyText"/>
    <w:uiPriority w:val="99"/>
    <w:semiHidden/>
    <w:rsid w:val="00222A49"/>
    <w:rPr>
      <w:sz w:val="20"/>
    </w:rPr>
  </w:style>
  <w:style w:type="paragraph" w:customStyle="1" w:styleId="ListBody2">
    <w:name w:val="List Body 2"/>
    <w:basedOn w:val="Normal"/>
    <w:qFormat/>
    <w:rsid w:val="005B376B"/>
    <w:pPr>
      <w:widowControl w:val="0"/>
      <w:tabs>
        <w:tab w:val="left" w:pos="720"/>
      </w:tabs>
      <w:spacing w:before="120" w:after="0" w:line="240" w:lineRule="auto"/>
      <w:ind w:left="1440"/>
    </w:pPr>
    <w:rPr>
      <w:rFonts w:ascii="Avenir Next LT Pro" w:eastAsia="PMingLiU" w:hAnsi="Avenir Next LT Pro" w:cs="Times New Roman"/>
      <w:kern w:val="20"/>
      <w:sz w:val="22"/>
    </w:rPr>
  </w:style>
  <w:style w:type="paragraph" w:customStyle="1" w:styleId="RollCall">
    <w:name w:val="Roll Call"/>
    <w:basedOn w:val="ListBody2"/>
    <w:qFormat/>
    <w:rsid w:val="005B376B"/>
    <w:pPr>
      <w:ind w:left="2880" w:hanging="2160"/>
    </w:pPr>
  </w:style>
  <w:style w:type="paragraph" w:styleId="Revision">
    <w:name w:val="Revision"/>
    <w:hidden/>
    <w:uiPriority w:val="99"/>
    <w:semiHidden/>
    <w:rsid w:val="00CB6545"/>
    <w:pPr>
      <w:spacing w:after="0" w:line="240" w:lineRule="auto"/>
    </w:pPr>
    <w:rPr>
      <w:sz w:val="20"/>
    </w:rPr>
  </w:style>
  <w:style w:type="paragraph" w:styleId="ListNumber">
    <w:name w:val="List Number"/>
    <w:basedOn w:val="Normal"/>
    <w:rsid w:val="00D5790B"/>
    <w:pPr>
      <w:widowControl w:val="0"/>
      <w:numPr>
        <w:numId w:val="1"/>
      </w:numPr>
      <w:tabs>
        <w:tab w:val="left" w:pos="720"/>
      </w:tabs>
      <w:spacing w:before="120" w:after="0" w:line="240" w:lineRule="auto"/>
    </w:pPr>
    <w:rPr>
      <w:rFonts w:ascii="Avenir Next LT Pro" w:eastAsia="PMingLiU" w:hAnsi="Avenir Next LT Pro" w:cs="Times New Roman"/>
      <w:b/>
      <w:bCs/>
      <w:kern w:val="2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98453">
      <w:bodyDiv w:val="1"/>
      <w:marLeft w:val="0"/>
      <w:marRight w:val="0"/>
      <w:marTop w:val="0"/>
      <w:marBottom w:val="0"/>
      <w:divBdr>
        <w:top w:val="none" w:sz="0" w:space="0" w:color="auto"/>
        <w:left w:val="none" w:sz="0" w:space="0" w:color="auto"/>
        <w:bottom w:val="none" w:sz="0" w:space="0" w:color="auto"/>
        <w:right w:val="none" w:sz="0" w:space="0" w:color="auto"/>
      </w:divBdr>
    </w:div>
    <w:div w:id="1143619618">
      <w:bodyDiv w:val="1"/>
      <w:marLeft w:val="0"/>
      <w:marRight w:val="0"/>
      <w:marTop w:val="0"/>
      <w:marBottom w:val="0"/>
      <w:divBdr>
        <w:top w:val="none" w:sz="0" w:space="0" w:color="auto"/>
        <w:left w:val="none" w:sz="0" w:space="0" w:color="auto"/>
        <w:bottom w:val="none" w:sz="0" w:space="0" w:color="auto"/>
        <w:right w:val="none" w:sz="0" w:space="0" w:color="auto"/>
      </w:divBdr>
    </w:div>
    <w:div w:id="1227571110">
      <w:bodyDiv w:val="1"/>
      <w:marLeft w:val="0"/>
      <w:marRight w:val="0"/>
      <w:marTop w:val="0"/>
      <w:marBottom w:val="0"/>
      <w:divBdr>
        <w:top w:val="none" w:sz="0" w:space="0" w:color="auto"/>
        <w:left w:val="none" w:sz="0" w:space="0" w:color="auto"/>
        <w:bottom w:val="none" w:sz="0" w:space="0" w:color="auto"/>
        <w:right w:val="none" w:sz="0" w:space="0" w:color="auto"/>
      </w:divBdr>
    </w:div>
    <w:div w:id="1384407205">
      <w:bodyDiv w:val="1"/>
      <w:marLeft w:val="0"/>
      <w:marRight w:val="0"/>
      <w:marTop w:val="0"/>
      <w:marBottom w:val="0"/>
      <w:divBdr>
        <w:top w:val="none" w:sz="0" w:space="0" w:color="auto"/>
        <w:left w:val="none" w:sz="0" w:space="0" w:color="auto"/>
        <w:bottom w:val="none" w:sz="0" w:space="0" w:color="auto"/>
        <w:right w:val="none" w:sz="0" w:space="0" w:color="auto"/>
      </w:divBdr>
      <w:divsChild>
        <w:div w:id="90207929">
          <w:marLeft w:val="0"/>
          <w:marRight w:val="0"/>
          <w:marTop w:val="0"/>
          <w:marBottom w:val="0"/>
          <w:divBdr>
            <w:top w:val="none" w:sz="0" w:space="0" w:color="auto"/>
            <w:left w:val="none" w:sz="0" w:space="0" w:color="auto"/>
            <w:bottom w:val="none" w:sz="0" w:space="0" w:color="auto"/>
            <w:right w:val="none" w:sz="0" w:space="0" w:color="auto"/>
          </w:divBdr>
          <w:divsChild>
            <w:div w:id="107504790">
              <w:marLeft w:val="0"/>
              <w:marRight w:val="0"/>
              <w:marTop w:val="0"/>
              <w:marBottom w:val="0"/>
              <w:divBdr>
                <w:top w:val="none" w:sz="0" w:space="0" w:color="auto"/>
                <w:left w:val="none" w:sz="0" w:space="0" w:color="auto"/>
                <w:bottom w:val="none" w:sz="0" w:space="0" w:color="auto"/>
                <w:right w:val="none" w:sz="0" w:space="0" w:color="auto"/>
              </w:divBdr>
            </w:div>
            <w:div w:id="27534358">
              <w:marLeft w:val="0"/>
              <w:marRight w:val="0"/>
              <w:marTop w:val="0"/>
              <w:marBottom w:val="0"/>
              <w:divBdr>
                <w:top w:val="none" w:sz="0" w:space="0" w:color="auto"/>
                <w:left w:val="none" w:sz="0" w:space="0" w:color="auto"/>
                <w:bottom w:val="none" w:sz="0" w:space="0" w:color="auto"/>
                <w:right w:val="none" w:sz="0" w:space="0" w:color="auto"/>
              </w:divBdr>
            </w:div>
            <w:div w:id="2046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5119">
      <w:bodyDiv w:val="1"/>
      <w:marLeft w:val="0"/>
      <w:marRight w:val="0"/>
      <w:marTop w:val="0"/>
      <w:marBottom w:val="0"/>
      <w:divBdr>
        <w:top w:val="none" w:sz="0" w:space="0" w:color="auto"/>
        <w:left w:val="none" w:sz="0" w:space="0" w:color="auto"/>
        <w:bottom w:val="none" w:sz="0" w:space="0" w:color="auto"/>
        <w:right w:val="none" w:sz="0" w:space="0" w:color="auto"/>
      </w:divBdr>
    </w:div>
    <w:div w:id="1953584194">
      <w:bodyDiv w:val="1"/>
      <w:marLeft w:val="0"/>
      <w:marRight w:val="0"/>
      <w:marTop w:val="0"/>
      <w:marBottom w:val="0"/>
      <w:divBdr>
        <w:top w:val="none" w:sz="0" w:space="0" w:color="auto"/>
        <w:left w:val="none" w:sz="0" w:space="0" w:color="auto"/>
        <w:bottom w:val="none" w:sz="0" w:space="0" w:color="auto"/>
        <w:right w:val="none" w:sz="0" w:space="0" w:color="auto"/>
      </w:divBdr>
    </w:div>
    <w:div w:id="19848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fexaminer.com/news/rail-providers-back-calls-for-second-transbay-cross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21program.org/en"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2121</TotalTime>
  <Pages>7</Pages>
  <Words>3028</Words>
  <Characters>15898</Characters>
  <Application>Microsoft Office Word</Application>
  <DocSecurity>0</DocSecurity>
  <Lines>283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Quintanilla</dc:creator>
  <cp:keywords/>
  <dc:description/>
  <cp:lastModifiedBy>Britney Milton</cp:lastModifiedBy>
  <cp:revision>80</cp:revision>
  <dcterms:created xsi:type="dcterms:W3CDTF">2021-02-23T15:44:00Z</dcterms:created>
  <dcterms:modified xsi:type="dcterms:W3CDTF">2021-03-05T05:27:00Z</dcterms:modified>
</cp:coreProperties>
</file>